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7F" w:rsidRPr="0097110A" w:rsidRDefault="0072327F" w:rsidP="0072327F">
      <w:pPr>
        <w:pStyle w:val="310"/>
        <w:tabs>
          <w:tab w:val="left" w:pos="851"/>
        </w:tabs>
        <w:ind w:right="0" w:firstLine="0"/>
        <w:jc w:val="center"/>
        <w:rPr>
          <w:color w:val="auto"/>
        </w:rPr>
      </w:pPr>
      <w:r>
        <w:rPr>
          <w:noProof/>
          <w:color w:val="auto"/>
          <w:lang w:eastAsia="ru-RU"/>
        </w:rPr>
        <w:drawing>
          <wp:inline distT="0" distB="0" distL="0" distR="0">
            <wp:extent cx="542925" cy="676275"/>
            <wp:effectExtent l="19050" t="0" r="9525" b="0"/>
            <wp:docPr id="2"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расносельское СП Динского р-на 1-2"/>
                    <pic:cNvPicPr>
                      <a:picLocks noChangeAspect="1" noChangeArrowheads="1"/>
                    </pic:cNvPicPr>
                  </pic:nvPicPr>
                  <pic:blipFill>
                    <a:blip r:embed="rId8" cstate="print"/>
                    <a:srcRect/>
                    <a:stretch>
                      <a:fillRect/>
                    </a:stretch>
                  </pic:blipFill>
                  <pic:spPr bwMode="auto">
                    <a:xfrm>
                      <a:off x="0" y="0"/>
                      <a:ext cx="542925" cy="676275"/>
                    </a:xfrm>
                    <a:prstGeom prst="rect">
                      <a:avLst/>
                    </a:prstGeom>
                    <a:noFill/>
                    <a:ln w="9525">
                      <a:noFill/>
                      <a:miter lim="800000"/>
                      <a:headEnd/>
                      <a:tailEnd/>
                    </a:ln>
                  </pic:spPr>
                </pic:pic>
              </a:graphicData>
            </a:graphic>
          </wp:inline>
        </w:drawing>
      </w:r>
    </w:p>
    <w:p w:rsidR="0072327F" w:rsidRPr="00124847" w:rsidRDefault="0072327F" w:rsidP="0072327F">
      <w:pPr>
        <w:pStyle w:val="310"/>
        <w:tabs>
          <w:tab w:val="left" w:pos="851"/>
        </w:tabs>
        <w:ind w:right="0" w:firstLine="0"/>
        <w:jc w:val="center"/>
        <w:rPr>
          <w:color w:val="auto"/>
          <w:sz w:val="16"/>
          <w:szCs w:val="16"/>
        </w:rPr>
      </w:pPr>
    </w:p>
    <w:p w:rsidR="0072327F" w:rsidRPr="0097110A" w:rsidRDefault="004B656E" w:rsidP="0072327F">
      <w:pPr>
        <w:pStyle w:val="310"/>
        <w:tabs>
          <w:tab w:val="left" w:pos="851"/>
        </w:tabs>
        <w:ind w:right="0" w:firstLine="0"/>
        <w:jc w:val="center"/>
        <w:rPr>
          <w:color w:val="auto"/>
        </w:rPr>
      </w:pPr>
      <w:r>
        <w:rPr>
          <w:color w:val="auto"/>
        </w:rPr>
        <w:t xml:space="preserve">АДМИНИСТРАЦИЯ </w:t>
      </w:r>
      <w:r w:rsidR="0072327F" w:rsidRPr="0097110A">
        <w:rPr>
          <w:color w:val="auto"/>
        </w:rPr>
        <w:t xml:space="preserve">КРАСНОСЕЛЬСКОГО </w:t>
      </w:r>
    </w:p>
    <w:p w:rsidR="0072327F" w:rsidRDefault="004B656E" w:rsidP="0072327F">
      <w:pPr>
        <w:pStyle w:val="310"/>
        <w:tabs>
          <w:tab w:val="left" w:pos="851"/>
        </w:tabs>
        <w:ind w:right="0" w:firstLine="0"/>
        <w:jc w:val="center"/>
        <w:rPr>
          <w:color w:val="auto"/>
        </w:rPr>
      </w:pPr>
      <w:r>
        <w:rPr>
          <w:color w:val="auto"/>
        </w:rPr>
        <w:t xml:space="preserve">СЕЛЬСКОГО ПОСЕЛЕНИЯ ДИНСКОГО </w:t>
      </w:r>
      <w:r w:rsidR="0072327F" w:rsidRPr="0097110A">
        <w:rPr>
          <w:color w:val="auto"/>
        </w:rPr>
        <w:t>РАЙОНА</w:t>
      </w:r>
    </w:p>
    <w:p w:rsidR="0072327F" w:rsidRPr="0097110A" w:rsidRDefault="0072327F" w:rsidP="0072327F">
      <w:pPr>
        <w:pStyle w:val="310"/>
        <w:tabs>
          <w:tab w:val="left" w:pos="851"/>
        </w:tabs>
        <w:ind w:right="0" w:firstLine="0"/>
        <w:jc w:val="center"/>
        <w:rPr>
          <w:color w:val="auto"/>
        </w:rPr>
      </w:pPr>
    </w:p>
    <w:p w:rsidR="0072327F" w:rsidRPr="006A39AF" w:rsidRDefault="0072327F" w:rsidP="0072327F">
      <w:pPr>
        <w:tabs>
          <w:tab w:val="left" w:pos="8460"/>
        </w:tabs>
        <w:jc w:val="center"/>
        <w:rPr>
          <w:b/>
          <w:bCs/>
          <w:sz w:val="28"/>
          <w:szCs w:val="28"/>
        </w:rPr>
      </w:pPr>
      <w:r>
        <w:rPr>
          <w:b/>
          <w:bCs/>
          <w:sz w:val="28"/>
        </w:rPr>
        <w:tab/>
      </w:r>
    </w:p>
    <w:p w:rsidR="0072327F" w:rsidRPr="0097110A" w:rsidRDefault="0072327F" w:rsidP="0072327F">
      <w:pPr>
        <w:pStyle w:val="310"/>
        <w:ind w:right="0" w:firstLine="0"/>
        <w:jc w:val="center"/>
        <w:rPr>
          <w:color w:val="auto"/>
          <w:sz w:val="32"/>
          <w:szCs w:val="32"/>
        </w:rPr>
      </w:pPr>
      <w:r w:rsidRPr="0097110A">
        <w:rPr>
          <w:color w:val="auto"/>
          <w:sz w:val="32"/>
          <w:szCs w:val="32"/>
        </w:rPr>
        <w:t>ПОСТАНОВЛЕНИЕ</w:t>
      </w:r>
    </w:p>
    <w:p w:rsidR="0072327F" w:rsidRPr="0072327F" w:rsidRDefault="00DE20F9" w:rsidP="0072327F">
      <w:pPr>
        <w:pStyle w:val="1"/>
        <w:tabs>
          <w:tab w:val="left" w:pos="0"/>
        </w:tabs>
        <w:rPr>
          <w:rFonts w:ascii="Times New Roman" w:hAnsi="Times New Roman" w:cs="Times New Roman"/>
          <w:b w:val="0"/>
          <w:bCs w:val="0"/>
          <w:color w:val="auto"/>
        </w:rPr>
      </w:pPr>
      <w:r>
        <w:rPr>
          <w:rFonts w:ascii="Times New Roman" w:hAnsi="Times New Roman" w:cs="Times New Roman"/>
          <w:b w:val="0"/>
          <w:bCs w:val="0"/>
          <w:color w:val="auto"/>
        </w:rPr>
        <w:t>о</w:t>
      </w:r>
      <w:r w:rsidR="0072327F" w:rsidRPr="0072327F">
        <w:rPr>
          <w:rFonts w:ascii="Times New Roman" w:hAnsi="Times New Roman" w:cs="Times New Roman"/>
          <w:b w:val="0"/>
          <w:bCs w:val="0"/>
          <w:color w:val="auto"/>
        </w:rPr>
        <w:t>т</w:t>
      </w:r>
      <w:r>
        <w:rPr>
          <w:rFonts w:ascii="Times New Roman" w:hAnsi="Times New Roman" w:cs="Times New Roman"/>
          <w:b w:val="0"/>
          <w:bCs w:val="0"/>
          <w:color w:val="auto"/>
        </w:rPr>
        <w:t xml:space="preserve"> </w:t>
      </w:r>
      <w:r w:rsidR="00720EFC">
        <w:rPr>
          <w:rFonts w:ascii="Times New Roman" w:hAnsi="Times New Roman" w:cs="Times New Roman"/>
          <w:b w:val="0"/>
          <w:bCs w:val="0"/>
          <w:color w:val="auto"/>
          <w:u w:val="single"/>
        </w:rPr>
        <w:t xml:space="preserve"> </w:t>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Pr>
          <w:rFonts w:ascii="Times New Roman" w:hAnsi="Times New Roman" w:cs="Times New Roman"/>
          <w:b w:val="0"/>
          <w:bCs w:val="0"/>
          <w:color w:val="auto"/>
        </w:rPr>
        <w:tab/>
      </w:r>
      <w:r w:rsidR="0072327F" w:rsidRPr="0072327F">
        <w:rPr>
          <w:rFonts w:ascii="Times New Roman" w:hAnsi="Times New Roman" w:cs="Times New Roman"/>
          <w:b w:val="0"/>
          <w:bCs w:val="0"/>
          <w:color w:val="auto"/>
        </w:rPr>
        <w:t xml:space="preserve">№ </w:t>
      </w:r>
      <w:r w:rsidR="00720EFC">
        <w:rPr>
          <w:rFonts w:ascii="Times New Roman" w:hAnsi="Times New Roman" w:cs="Times New Roman"/>
          <w:b w:val="0"/>
          <w:bCs w:val="0"/>
          <w:color w:val="auto"/>
          <w:u w:val="single"/>
        </w:rPr>
        <w:t xml:space="preserve"> </w:t>
      </w:r>
    </w:p>
    <w:p w:rsidR="0072327F" w:rsidRDefault="0072327F" w:rsidP="0072327F">
      <w:pPr>
        <w:tabs>
          <w:tab w:val="left" w:pos="8460"/>
        </w:tabs>
        <w:jc w:val="center"/>
        <w:rPr>
          <w:sz w:val="28"/>
          <w:szCs w:val="28"/>
        </w:rPr>
      </w:pPr>
      <w:r w:rsidRPr="0097110A">
        <w:rPr>
          <w:sz w:val="22"/>
          <w:szCs w:val="22"/>
        </w:rPr>
        <w:t>село Красносельское</w:t>
      </w:r>
    </w:p>
    <w:p w:rsidR="0072327F" w:rsidRDefault="0072327F" w:rsidP="0072327F">
      <w:pPr>
        <w:tabs>
          <w:tab w:val="left" w:pos="8460"/>
        </w:tabs>
        <w:jc w:val="center"/>
        <w:rPr>
          <w:sz w:val="28"/>
          <w:szCs w:val="28"/>
        </w:rPr>
      </w:pPr>
    </w:p>
    <w:p w:rsidR="0072327F" w:rsidRPr="00720EFC" w:rsidRDefault="00720EFC" w:rsidP="0072327F">
      <w:pPr>
        <w:tabs>
          <w:tab w:val="left" w:pos="8460"/>
        </w:tabs>
        <w:jc w:val="center"/>
        <w:rPr>
          <w:sz w:val="36"/>
          <w:szCs w:val="36"/>
        </w:rPr>
      </w:pPr>
      <w:r w:rsidRPr="00720EFC">
        <w:rPr>
          <w:sz w:val="36"/>
          <w:szCs w:val="36"/>
        </w:rPr>
        <w:t>ПРОЕКТ</w:t>
      </w:r>
    </w:p>
    <w:p w:rsidR="00224514" w:rsidRPr="00720EFC" w:rsidRDefault="00224514" w:rsidP="00224514">
      <w:pPr>
        <w:ind w:left="993" w:right="991"/>
        <w:jc w:val="center"/>
        <w:rPr>
          <w:b/>
          <w:i/>
          <w:sz w:val="36"/>
          <w:szCs w:val="36"/>
        </w:rPr>
      </w:pPr>
    </w:p>
    <w:p w:rsidR="00224514" w:rsidRPr="002733DD" w:rsidRDefault="00373E7B" w:rsidP="000B46E7">
      <w:pPr>
        <w:ind w:left="567" w:right="566"/>
        <w:jc w:val="center"/>
        <w:rPr>
          <w:b/>
          <w:sz w:val="28"/>
          <w:szCs w:val="28"/>
        </w:rPr>
      </w:pPr>
      <w:r w:rsidRPr="002733DD">
        <w:rPr>
          <w:b/>
          <w:sz w:val="28"/>
          <w:szCs w:val="28"/>
        </w:rPr>
        <w:t xml:space="preserve"> </w:t>
      </w:r>
      <w:r w:rsidR="00224514" w:rsidRPr="002733DD">
        <w:rPr>
          <w:b/>
          <w:sz w:val="28"/>
          <w:szCs w:val="28"/>
        </w:rPr>
        <w:t>Об утверждении административного регламента</w:t>
      </w:r>
    </w:p>
    <w:p w:rsidR="00864B39" w:rsidRPr="002733DD" w:rsidRDefault="00224514" w:rsidP="000B46E7">
      <w:pPr>
        <w:ind w:left="567" w:right="566"/>
        <w:jc w:val="center"/>
        <w:rPr>
          <w:b/>
          <w:sz w:val="28"/>
          <w:szCs w:val="28"/>
        </w:rPr>
      </w:pPr>
      <w:r w:rsidRPr="002733DD">
        <w:rPr>
          <w:b/>
          <w:sz w:val="28"/>
          <w:szCs w:val="28"/>
        </w:rPr>
        <w:t xml:space="preserve">администрации </w:t>
      </w:r>
      <w:r w:rsidR="0072327F" w:rsidRPr="002733DD">
        <w:rPr>
          <w:b/>
          <w:sz w:val="28"/>
          <w:szCs w:val="28"/>
        </w:rPr>
        <w:t>Красносельского</w:t>
      </w:r>
      <w:r w:rsidRPr="002733DD">
        <w:rPr>
          <w:b/>
          <w:sz w:val="28"/>
          <w:szCs w:val="28"/>
        </w:rPr>
        <w:t xml:space="preserve"> сельского поселения Динского </w:t>
      </w:r>
    </w:p>
    <w:p w:rsidR="00373E7B" w:rsidRPr="002733DD" w:rsidRDefault="00224514" w:rsidP="00373E7B">
      <w:pPr>
        <w:jc w:val="center"/>
        <w:rPr>
          <w:b/>
          <w:sz w:val="28"/>
          <w:szCs w:val="28"/>
        </w:rPr>
      </w:pPr>
      <w:r w:rsidRPr="002733DD">
        <w:rPr>
          <w:b/>
          <w:sz w:val="28"/>
          <w:szCs w:val="28"/>
        </w:rPr>
        <w:t xml:space="preserve">района предоставления муниципальной услуги </w:t>
      </w:r>
      <w:r w:rsidR="00373E7B" w:rsidRPr="002733DD">
        <w:rPr>
          <w:b/>
          <w:sz w:val="28"/>
          <w:szCs w:val="28"/>
        </w:rPr>
        <w:t xml:space="preserve">«Присвоение, </w:t>
      </w:r>
    </w:p>
    <w:p w:rsidR="00373E7B" w:rsidRPr="002733DD" w:rsidRDefault="00373E7B" w:rsidP="00373E7B">
      <w:pPr>
        <w:jc w:val="center"/>
        <w:rPr>
          <w:b/>
          <w:sz w:val="28"/>
          <w:szCs w:val="28"/>
        </w:rPr>
      </w:pPr>
      <w:r w:rsidRPr="002733DD">
        <w:rPr>
          <w:b/>
          <w:sz w:val="28"/>
          <w:szCs w:val="28"/>
        </w:rPr>
        <w:t xml:space="preserve">изменение и аннулирование адресов </w:t>
      </w:r>
    </w:p>
    <w:p w:rsidR="00373E7B" w:rsidRPr="002733DD" w:rsidRDefault="00373E7B" w:rsidP="00373E7B">
      <w:pPr>
        <w:jc w:val="center"/>
        <w:rPr>
          <w:b/>
          <w:sz w:val="28"/>
          <w:szCs w:val="28"/>
        </w:rPr>
      </w:pPr>
      <w:r w:rsidRPr="002733DD">
        <w:rPr>
          <w:b/>
          <w:spacing w:val="10"/>
          <w:sz w:val="28"/>
          <w:szCs w:val="28"/>
        </w:rPr>
        <w:t>объектам недвижимого имущества</w:t>
      </w:r>
      <w:r w:rsidRPr="002733DD">
        <w:rPr>
          <w:b/>
          <w:spacing w:val="-4"/>
          <w:sz w:val="28"/>
          <w:szCs w:val="28"/>
        </w:rPr>
        <w:t>»</w:t>
      </w:r>
    </w:p>
    <w:p w:rsidR="00224514" w:rsidRPr="002733DD" w:rsidRDefault="00224514" w:rsidP="00373E7B">
      <w:pPr>
        <w:ind w:left="567" w:right="566"/>
        <w:jc w:val="center"/>
        <w:rPr>
          <w:sz w:val="28"/>
          <w:szCs w:val="28"/>
        </w:rPr>
      </w:pPr>
    </w:p>
    <w:p w:rsidR="00B4347E" w:rsidRPr="002733DD" w:rsidRDefault="00B4347E" w:rsidP="00224514">
      <w:pPr>
        <w:rPr>
          <w:sz w:val="28"/>
          <w:szCs w:val="28"/>
        </w:rPr>
      </w:pPr>
    </w:p>
    <w:p w:rsidR="00B4347E" w:rsidRDefault="00B4347E" w:rsidP="00224514">
      <w:pPr>
        <w:rPr>
          <w:sz w:val="28"/>
          <w:szCs w:val="28"/>
        </w:rPr>
      </w:pPr>
    </w:p>
    <w:p w:rsidR="00BB1530" w:rsidRPr="00B4347E" w:rsidRDefault="00BB1530" w:rsidP="00373E7B">
      <w:pPr>
        <w:jc w:val="both"/>
        <w:rPr>
          <w:sz w:val="28"/>
          <w:szCs w:val="28"/>
        </w:rPr>
      </w:pPr>
    </w:p>
    <w:p w:rsidR="00373E7B" w:rsidRPr="003B7D39" w:rsidRDefault="00373E7B" w:rsidP="00373E7B">
      <w:pPr>
        <w:pStyle w:val="affd"/>
        <w:tabs>
          <w:tab w:val="left" w:pos="1134"/>
        </w:tabs>
        <w:ind w:left="0" w:right="0" w:firstLine="709"/>
        <w:rPr>
          <w:szCs w:val="28"/>
        </w:rPr>
      </w:pPr>
      <w:r w:rsidRPr="00373E7B">
        <w:rPr>
          <w:szCs w:val="28"/>
        </w:rPr>
        <w:t xml:space="preserve">В соответствии с Земельным кодексом Российской Федерации, Федеральным законом от 27июля 2010г. № 210-ФЗ «Об организации предоставления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w:t>
      </w:r>
      <w:r w:rsidRPr="00373E7B">
        <w:rPr>
          <w:szCs w:val="28"/>
          <w:lang w:eastAsia="ar-SA"/>
        </w:rPr>
        <w:t>постановлением Правительства Российской Федерации от 19 ноября 2014 г.</w:t>
      </w:r>
      <w:r>
        <w:rPr>
          <w:szCs w:val="28"/>
          <w:lang w:eastAsia="ar-SA"/>
        </w:rPr>
        <w:t xml:space="preserve"> </w:t>
      </w:r>
      <w:r w:rsidRPr="00373E7B">
        <w:rPr>
          <w:szCs w:val="28"/>
          <w:lang w:eastAsia="ar-SA"/>
        </w:rPr>
        <w:t>№ 1221 «Об утверждении Правил присвоения, изменения и аннулировании адресов»,</w:t>
      </w:r>
      <w:r>
        <w:rPr>
          <w:szCs w:val="28"/>
          <w:lang w:eastAsia="ar-SA"/>
        </w:rPr>
        <w:t xml:space="preserve"> </w:t>
      </w:r>
      <w:r w:rsidRPr="00B4347E">
        <w:rPr>
          <w:szCs w:val="28"/>
        </w:rPr>
        <w:t xml:space="preserve">руководствуясь </w:t>
      </w:r>
      <w:r>
        <w:rPr>
          <w:szCs w:val="28"/>
        </w:rPr>
        <w:t xml:space="preserve">постановлением администрации </w:t>
      </w:r>
      <w:r w:rsidRPr="00B4347E">
        <w:rPr>
          <w:szCs w:val="28"/>
        </w:rPr>
        <w:t>Красносельского сельского поселения Динского района от 07.12.2012 года № 178 «Об утверждении Порядка разработки и утверждения административных регламентов предоставления муниципальных услуг и Порядка разработки и утверждения административных регламентов исполнения муниципальных функций», руководствуясь Уставом Красносельского сельского поселения Динского района, п о с т а н о в л я ю:</w:t>
      </w:r>
      <w:r>
        <w:rPr>
          <w:szCs w:val="28"/>
        </w:rPr>
        <w:t xml:space="preserve"> </w:t>
      </w:r>
    </w:p>
    <w:p w:rsidR="00373E7B" w:rsidRDefault="00373E7B" w:rsidP="00373E7B">
      <w:pPr>
        <w:ind w:firstLine="709"/>
        <w:jc w:val="both"/>
        <w:rPr>
          <w:sz w:val="28"/>
          <w:szCs w:val="28"/>
        </w:rPr>
      </w:pPr>
      <w:r w:rsidRPr="003B7D39">
        <w:rPr>
          <w:sz w:val="28"/>
          <w:szCs w:val="28"/>
        </w:rPr>
        <w:t xml:space="preserve">1.Утвердить административный регламент администрации </w:t>
      </w:r>
      <w:r>
        <w:rPr>
          <w:sz w:val="28"/>
          <w:szCs w:val="28"/>
        </w:rPr>
        <w:t>Красносельского</w:t>
      </w:r>
      <w:r w:rsidRPr="003B7D39">
        <w:rPr>
          <w:sz w:val="28"/>
          <w:szCs w:val="28"/>
        </w:rPr>
        <w:t xml:space="preserve"> сельского поселения Динского района предоставления муниципальной услуги «Присвоение, изменение и аннулирование адресов объектам недвижимого имущества» (прилагается).</w:t>
      </w:r>
    </w:p>
    <w:p w:rsidR="00073CFC" w:rsidRPr="00073CFC" w:rsidRDefault="00373E7B" w:rsidP="00073CFC">
      <w:pPr>
        <w:tabs>
          <w:tab w:val="left" w:pos="9638"/>
        </w:tabs>
        <w:ind w:right="-1" w:firstLine="709"/>
        <w:jc w:val="both"/>
        <w:rPr>
          <w:sz w:val="28"/>
          <w:szCs w:val="28"/>
        </w:rPr>
      </w:pPr>
      <w:r>
        <w:rPr>
          <w:sz w:val="28"/>
          <w:szCs w:val="28"/>
        </w:rPr>
        <w:t xml:space="preserve">2. Признать утратившим силу постановление администрации </w:t>
      </w:r>
      <w:r w:rsidRPr="00373E7B">
        <w:rPr>
          <w:bCs/>
          <w:sz w:val="28"/>
          <w:szCs w:val="28"/>
        </w:rPr>
        <w:t>Красносельского</w:t>
      </w:r>
      <w:r w:rsidRPr="007B0764">
        <w:rPr>
          <w:sz w:val="28"/>
          <w:szCs w:val="28"/>
        </w:rPr>
        <w:t xml:space="preserve"> сельского поселения от</w:t>
      </w:r>
      <w:r>
        <w:rPr>
          <w:sz w:val="28"/>
          <w:szCs w:val="28"/>
        </w:rPr>
        <w:t xml:space="preserve"> </w:t>
      </w:r>
      <w:r w:rsidRPr="00373E7B">
        <w:rPr>
          <w:bCs/>
          <w:sz w:val="28"/>
          <w:szCs w:val="28"/>
        </w:rPr>
        <w:t>06.11.2020</w:t>
      </w:r>
      <w:r>
        <w:rPr>
          <w:b/>
          <w:bCs/>
          <w:sz w:val="28"/>
          <w:szCs w:val="28"/>
        </w:rPr>
        <w:t xml:space="preserve"> </w:t>
      </w:r>
      <w:r w:rsidRPr="007B0764">
        <w:rPr>
          <w:sz w:val="28"/>
          <w:szCs w:val="28"/>
        </w:rPr>
        <w:t xml:space="preserve">№ </w:t>
      </w:r>
      <w:r>
        <w:rPr>
          <w:sz w:val="28"/>
          <w:szCs w:val="28"/>
        </w:rPr>
        <w:t xml:space="preserve">141 </w:t>
      </w:r>
      <w:r w:rsidR="00073CFC">
        <w:rPr>
          <w:sz w:val="28"/>
          <w:szCs w:val="28"/>
        </w:rPr>
        <w:t>«</w:t>
      </w:r>
      <w:r w:rsidR="00073CFC" w:rsidRPr="00073CFC">
        <w:rPr>
          <w:sz w:val="28"/>
          <w:szCs w:val="28"/>
        </w:rPr>
        <w:t>Об утверждении административного регламента</w:t>
      </w:r>
      <w:r w:rsidR="00073CFC">
        <w:rPr>
          <w:sz w:val="28"/>
          <w:szCs w:val="28"/>
        </w:rPr>
        <w:t xml:space="preserve"> </w:t>
      </w:r>
      <w:r w:rsidR="00073CFC" w:rsidRPr="00073CFC">
        <w:rPr>
          <w:sz w:val="28"/>
          <w:szCs w:val="28"/>
        </w:rPr>
        <w:t xml:space="preserve">администрации Красносельского сельского </w:t>
      </w:r>
      <w:r w:rsidR="00073CFC" w:rsidRPr="00073CFC">
        <w:rPr>
          <w:sz w:val="28"/>
          <w:szCs w:val="28"/>
        </w:rPr>
        <w:lastRenderedPageBreak/>
        <w:t>поселения Динского района предоставления муниципальной услуги «</w:t>
      </w:r>
      <w:r w:rsidR="00073CFC" w:rsidRPr="00073CFC">
        <w:rPr>
          <w:rFonts w:eastAsia="SimSun"/>
          <w:kern w:val="3"/>
          <w:sz w:val="28"/>
          <w:szCs w:val="28"/>
          <w:lang w:eastAsia="zh-CN" w:bidi="hi-IN"/>
        </w:rPr>
        <w:t>Присвоение, изменение и аннулирование адресов</w:t>
      </w:r>
      <w:r w:rsidR="00073CFC" w:rsidRPr="00073CFC">
        <w:rPr>
          <w:sz w:val="28"/>
          <w:szCs w:val="28"/>
        </w:rPr>
        <w:t>»</w:t>
      </w:r>
    </w:p>
    <w:p w:rsidR="00373E7B" w:rsidRPr="00D01853" w:rsidRDefault="00373E7B" w:rsidP="00073CFC">
      <w:pPr>
        <w:tabs>
          <w:tab w:val="left" w:pos="9356"/>
          <w:tab w:val="left" w:pos="9638"/>
        </w:tabs>
        <w:ind w:firstLine="709"/>
        <w:jc w:val="both"/>
        <w:rPr>
          <w:sz w:val="28"/>
          <w:szCs w:val="28"/>
        </w:rPr>
      </w:pPr>
      <w:r w:rsidRPr="00D01853">
        <w:rPr>
          <w:sz w:val="28"/>
          <w:szCs w:val="28"/>
        </w:rPr>
        <w:t>3</w:t>
      </w:r>
      <w:r w:rsidR="00073CFC" w:rsidRPr="00073CFC">
        <w:rPr>
          <w:sz w:val="28"/>
          <w:szCs w:val="28"/>
        </w:rPr>
        <w:t xml:space="preserve"> </w:t>
      </w:r>
      <w:r w:rsidR="00073CFC">
        <w:rPr>
          <w:sz w:val="28"/>
          <w:szCs w:val="28"/>
        </w:rPr>
        <w:t xml:space="preserve">Общему отделу администрации Красносельского сельского поселения (Бердниковой М.А.) </w:t>
      </w:r>
      <w:r w:rsidR="006E7CBC" w:rsidRPr="008833FA">
        <w:rPr>
          <w:bCs/>
          <w:sz w:val="28"/>
          <w:szCs w:val="28"/>
        </w:rPr>
        <w:t>официально</w:t>
      </w:r>
      <w:r w:rsidR="006E7CBC">
        <w:rPr>
          <w:bCs/>
          <w:sz w:val="28"/>
          <w:szCs w:val="28"/>
        </w:rPr>
        <w:t xml:space="preserve"> </w:t>
      </w:r>
      <w:r w:rsidR="006E7CBC" w:rsidRPr="00D01853">
        <w:rPr>
          <w:sz w:val="28"/>
          <w:szCs w:val="28"/>
        </w:rPr>
        <w:t>обнародовать</w:t>
      </w:r>
      <w:r w:rsidR="006E7CBC">
        <w:rPr>
          <w:sz w:val="28"/>
          <w:szCs w:val="28"/>
        </w:rPr>
        <w:t xml:space="preserve"> </w:t>
      </w:r>
      <w:r w:rsidR="006E7CBC" w:rsidRPr="00D01853">
        <w:rPr>
          <w:sz w:val="28"/>
          <w:szCs w:val="28"/>
        </w:rPr>
        <w:t xml:space="preserve">настоящее постановление и разместить </w:t>
      </w:r>
      <w:r w:rsidR="006E7CBC">
        <w:rPr>
          <w:sz w:val="28"/>
          <w:szCs w:val="28"/>
        </w:rPr>
        <w:t xml:space="preserve">его </w:t>
      </w:r>
      <w:r w:rsidR="006E7CBC" w:rsidRPr="00D01853">
        <w:rPr>
          <w:sz w:val="28"/>
          <w:szCs w:val="28"/>
        </w:rPr>
        <w:t xml:space="preserve">на официальном сайте </w:t>
      </w:r>
      <w:hyperlink r:id="rId9" w:history="1">
        <w:r w:rsidR="006E7CBC" w:rsidRPr="00DB31A7">
          <w:rPr>
            <w:rStyle w:val="a5"/>
            <w:sz w:val="28"/>
            <w:szCs w:val="28"/>
          </w:rPr>
          <w:t>www.krasnoselskoe.ru</w:t>
        </w:r>
      </w:hyperlink>
      <w:r w:rsidR="006E7CBC" w:rsidRPr="00D01853">
        <w:rPr>
          <w:sz w:val="28"/>
          <w:szCs w:val="28"/>
        </w:rPr>
        <w:t>. сельского поселения в информационно-телекоммуникационной сети «Интернет».</w:t>
      </w:r>
      <w:r w:rsidR="006E7CBC">
        <w:rPr>
          <w:sz w:val="28"/>
          <w:szCs w:val="28"/>
        </w:rPr>
        <w:t xml:space="preserve"> </w:t>
      </w:r>
    </w:p>
    <w:p w:rsidR="00373E7B" w:rsidRPr="00D01853" w:rsidRDefault="00373E7B" w:rsidP="00373E7B">
      <w:pPr>
        <w:shd w:val="clear" w:color="auto" w:fill="FFFFFF"/>
        <w:tabs>
          <w:tab w:val="left" w:pos="851"/>
        </w:tabs>
        <w:ind w:firstLine="709"/>
        <w:jc w:val="both"/>
        <w:rPr>
          <w:sz w:val="28"/>
          <w:szCs w:val="28"/>
        </w:rPr>
      </w:pPr>
      <w:r w:rsidRPr="00D01853">
        <w:rPr>
          <w:sz w:val="28"/>
          <w:szCs w:val="28"/>
        </w:rPr>
        <w:t xml:space="preserve">4. Контроль за исполнением настоящего постановления </w:t>
      </w:r>
      <w:r w:rsidR="006E7CBC">
        <w:rPr>
          <w:sz w:val="28"/>
          <w:szCs w:val="28"/>
        </w:rPr>
        <w:t>отставляю за собой.</w:t>
      </w:r>
    </w:p>
    <w:p w:rsidR="00373E7B" w:rsidRPr="00D01853" w:rsidRDefault="00373E7B" w:rsidP="00373E7B">
      <w:pPr>
        <w:shd w:val="clear" w:color="auto" w:fill="FFFFFF"/>
        <w:tabs>
          <w:tab w:val="left" w:pos="851"/>
        </w:tabs>
        <w:ind w:firstLine="709"/>
        <w:jc w:val="both"/>
        <w:rPr>
          <w:sz w:val="28"/>
          <w:szCs w:val="28"/>
        </w:rPr>
      </w:pPr>
      <w:r w:rsidRPr="00D01853">
        <w:rPr>
          <w:sz w:val="28"/>
          <w:szCs w:val="28"/>
        </w:rPr>
        <w:t>5. Постановление вступает в силу после его</w:t>
      </w:r>
      <w:r w:rsidR="006E7CBC">
        <w:rPr>
          <w:sz w:val="28"/>
          <w:szCs w:val="28"/>
        </w:rPr>
        <w:t xml:space="preserve"> </w:t>
      </w:r>
      <w:r>
        <w:rPr>
          <w:sz w:val="28"/>
          <w:szCs w:val="28"/>
        </w:rPr>
        <w:t xml:space="preserve">официального </w:t>
      </w:r>
      <w:r w:rsidRPr="00D01853">
        <w:rPr>
          <w:sz w:val="28"/>
          <w:szCs w:val="28"/>
        </w:rPr>
        <w:t>обнародования.</w:t>
      </w:r>
    </w:p>
    <w:p w:rsidR="0072327F" w:rsidRDefault="0072327F" w:rsidP="006E7CBC">
      <w:pPr>
        <w:pStyle w:val="110"/>
        <w:spacing w:before="0" w:after="0"/>
        <w:jc w:val="left"/>
        <w:rPr>
          <w:rFonts w:ascii="Times New Roman" w:hAnsi="Times New Roman" w:cs="Times New Roman"/>
          <w:b w:val="0"/>
          <w:bCs w:val="0"/>
          <w:color w:val="auto"/>
          <w:sz w:val="28"/>
          <w:szCs w:val="28"/>
          <w:lang w:eastAsia="ru-RU"/>
        </w:rPr>
      </w:pPr>
    </w:p>
    <w:p w:rsidR="00224514" w:rsidRPr="00224514" w:rsidRDefault="00224514" w:rsidP="00224514">
      <w:pPr>
        <w:pStyle w:val="af8"/>
        <w:rPr>
          <w:rFonts w:ascii="Times New Roman" w:hAnsi="Times New Roman" w:cs="Times New Roman"/>
          <w:sz w:val="28"/>
          <w:szCs w:val="28"/>
        </w:rPr>
      </w:pPr>
    </w:p>
    <w:p w:rsidR="00B4347E" w:rsidRDefault="00B4347E" w:rsidP="00B4347E">
      <w:pPr>
        <w:pStyle w:val="Heading"/>
        <w:tabs>
          <w:tab w:val="left" w:pos="0"/>
        </w:tabs>
        <w:ind w:left="-4644" w:firstLine="4644"/>
        <w:rPr>
          <w:rFonts w:ascii="Times New Roman" w:hAnsi="Times New Roman" w:cs="Times New Roman"/>
          <w:b w:val="0"/>
          <w:bCs w:val="0"/>
          <w:sz w:val="28"/>
          <w:szCs w:val="28"/>
        </w:rPr>
      </w:pPr>
      <w:bookmarkStart w:id="0" w:name="_Toc136666921"/>
      <w:bookmarkStart w:id="1" w:name="_Toc136321769"/>
      <w:bookmarkStart w:id="2" w:name="_Toc136239795"/>
      <w:bookmarkStart w:id="3" w:name="_Toc136151950"/>
      <w:r>
        <w:rPr>
          <w:rFonts w:ascii="Times New Roman" w:hAnsi="Times New Roman" w:cs="Times New Roman"/>
          <w:b w:val="0"/>
          <w:bCs w:val="0"/>
          <w:sz w:val="28"/>
          <w:szCs w:val="28"/>
        </w:rPr>
        <w:t xml:space="preserve">Глава Красносельского </w:t>
      </w:r>
    </w:p>
    <w:p w:rsidR="00224514" w:rsidRPr="00224514" w:rsidRDefault="00B4347E" w:rsidP="00B4347E">
      <w:pPr>
        <w:pStyle w:val="Heading"/>
        <w:tabs>
          <w:tab w:val="left" w:pos="0"/>
        </w:tabs>
        <w:ind w:left="-4644" w:firstLine="4644"/>
        <w:rPr>
          <w:rFonts w:ascii="Times New Roman" w:hAnsi="Times New Roman" w:cs="Times New Roman"/>
          <w:b w:val="0"/>
          <w:bCs w:val="0"/>
          <w:sz w:val="28"/>
          <w:szCs w:val="28"/>
        </w:rPr>
      </w:pPr>
      <w:r>
        <w:rPr>
          <w:rFonts w:ascii="Times New Roman" w:hAnsi="Times New Roman" w:cs="Times New Roman"/>
          <w:b w:val="0"/>
          <w:bCs w:val="0"/>
          <w:sz w:val="28"/>
          <w:szCs w:val="28"/>
        </w:rPr>
        <w:t>сельского поселения</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t>Кныш М.В.</w:t>
      </w: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pStyle w:val="Heading"/>
        <w:tabs>
          <w:tab w:val="left" w:pos="0"/>
        </w:tabs>
        <w:ind w:left="-4644" w:firstLine="9747"/>
        <w:rPr>
          <w:rFonts w:ascii="Times New Roman" w:hAnsi="Times New Roman" w:cs="Times New Roman"/>
          <w:b w:val="0"/>
          <w:bCs w:val="0"/>
          <w:sz w:val="28"/>
          <w:szCs w:val="28"/>
        </w:rPr>
      </w:pPr>
    </w:p>
    <w:p w:rsidR="00224514" w:rsidRPr="00224514" w:rsidRDefault="00224514" w:rsidP="00224514">
      <w:pPr>
        <w:rPr>
          <w:sz w:val="28"/>
          <w:szCs w:val="28"/>
        </w:rPr>
        <w:sectPr w:rsidR="00224514" w:rsidRPr="00224514" w:rsidSect="00C4218C">
          <w:pgSz w:w="11906" w:h="16838"/>
          <w:pgMar w:top="1134" w:right="567" w:bottom="1134" w:left="1701" w:header="425" w:footer="284" w:gutter="0"/>
          <w:pgNumType w:start="1"/>
          <w:cols w:space="720"/>
        </w:sect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lastRenderedPageBreak/>
        <w:t>ПРИЛОЖЕНИЕ</w:t>
      </w: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rPr>
      </w:pPr>
      <w:r w:rsidRPr="00224514">
        <w:rPr>
          <w:rFonts w:ascii="Times New Roman" w:hAnsi="Times New Roman" w:cs="Times New Roman"/>
          <w:b w:val="0"/>
          <w:bCs w:val="0"/>
          <w:sz w:val="28"/>
          <w:szCs w:val="28"/>
        </w:rPr>
        <w:t>УТВЕРЖДЕН</w:t>
      </w:r>
    </w:p>
    <w:p w:rsidR="00224514" w:rsidRPr="00224514" w:rsidRDefault="00224514" w:rsidP="00224514">
      <w:pPr>
        <w:pStyle w:val="a6"/>
        <w:tabs>
          <w:tab w:val="left" w:pos="1134"/>
        </w:tabs>
        <w:ind w:left="5670"/>
        <w:jc w:val="center"/>
        <w:rPr>
          <w:sz w:val="28"/>
          <w:szCs w:val="28"/>
        </w:rPr>
      </w:pPr>
      <w:r w:rsidRPr="00224514">
        <w:rPr>
          <w:bCs/>
          <w:sz w:val="28"/>
          <w:szCs w:val="28"/>
        </w:rPr>
        <w:t>постановлением администрации</w:t>
      </w:r>
    </w:p>
    <w:p w:rsidR="00224514" w:rsidRPr="00224514" w:rsidRDefault="00094E9C" w:rsidP="00224514">
      <w:pPr>
        <w:pStyle w:val="a6"/>
        <w:tabs>
          <w:tab w:val="left" w:pos="1134"/>
        </w:tabs>
        <w:ind w:left="5670"/>
        <w:jc w:val="center"/>
        <w:rPr>
          <w:bCs/>
          <w:sz w:val="28"/>
          <w:szCs w:val="28"/>
        </w:rPr>
      </w:pPr>
      <w:r>
        <w:rPr>
          <w:sz w:val="28"/>
          <w:szCs w:val="28"/>
        </w:rPr>
        <w:t>Красносельского</w:t>
      </w:r>
      <w:r w:rsidR="00224514">
        <w:rPr>
          <w:sz w:val="28"/>
          <w:szCs w:val="28"/>
        </w:rPr>
        <w:t xml:space="preserve"> сельского</w:t>
      </w:r>
      <w:r w:rsidR="00224514" w:rsidRPr="00224514">
        <w:rPr>
          <w:sz w:val="28"/>
          <w:szCs w:val="28"/>
        </w:rPr>
        <w:t xml:space="preserve"> поселения </w:t>
      </w:r>
      <w:r w:rsidR="00224514" w:rsidRPr="00224514">
        <w:rPr>
          <w:bCs/>
          <w:sz w:val="28"/>
          <w:szCs w:val="28"/>
        </w:rPr>
        <w:t>Динского района</w:t>
      </w:r>
    </w:p>
    <w:p w:rsidR="00224514" w:rsidRPr="00224514" w:rsidRDefault="00224514" w:rsidP="00224514">
      <w:pPr>
        <w:pStyle w:val="a6"/>
        <w:tabs>
          <w:tab w:val="left" w:pos="1134"/>
        </w:tabs>
        <w:ind w:left="5670"/>
        <w:jc w:val="center"/>
        <w:rPr>
          <w:bCs/>
          <w:sz w:val="28"/>
          <w:szCs w:val="28"/>
        </w:rPr>
      </w:pPr>
    </w:p>
    <w:p w:rsidR="00224514" w:rsidRPr="00224514" w:rsidRDefault="00224514" w:rsidP="00224514">
      <w:pPr>
        <w:pStyle w:val="Heading"/>
        <w:tabs>
          <w:tab w:val="left" w:pos="1134"/>
        </w:tabs>
        <w:ind w:left="5670"/>
        <w:jc w:val="center"/>
        <w:rPr>
          <w:rFonts w:ascii="Times New Roman" w:hAnsi="Times New Roman" w:cs="Times New Roman"/>
          <w:b w:val="0"/>
          <w:bCs w:val="0"/>
          <w:sz w:val="28"/>
          <w:szCs w:val="28"/>
          <w:u w:val="single"/>
        </w:rPr>
      </w:pPr>
      <w:r w:rsidRPr="00224514">
        <w:rPr>
          <w:rFonts w:ascii="Times New Roman" w:hAnsi="Times New Roman" w:cs="Times New Roman"/>
          <w:b w:val="0"/>
          <w:bCs w:val="0"/>
          <w:sz w:val="28"/>
          <w:szCs w:val="28"/>
        </w:rPr>
        <w:t>от _________ №____</w:t>
      </w:r>
    </w:p>
    <w:p w:rsidR="00224514" w:rsidRPr="00224514" w:rsidRDefault="00224514" w:rsidP="00224514">
      <w:pPr>
        <w:ind w:firstLine="9747"/>
        <w:jc w:val="center"/>
        <w:rPr>
          <w:b/>
          <w:sz w:val="28"/>
          <w:szCs w:val="28"/>
        </w:rPr>
      </w:pPr>
    </w:p>
    <w:p w:rsidR="00224514" w:rsidRPr="00224514" w:rsidRDefault="00224514" w:rsidP="00224514">
      <w:pPr>
        <w:jc w:val="center"/>
        <w:rPr>
          <w:b/>
          <w:sz w:val="28"/>
          <w:szCs w:val="28"/>
        </w:rPr>
      </w:pPr>
    </w:p>
    <w:p w:rsidR="00224514" w:rsidRPr="00224514" w:rsidRDefault="00224514" w:rsidP="00224514">
      <w:pPr>
        <w:jc w:val="center"/>
        <w:rPr>
          <w:b/>
          <w:sz w:val="28"/>
          <w:szCs w:val="28"/>
        </w:rPr>
      </w:pPr>
      <w:r w:rsidRPr="00224514">
        <w:rPr>
          <w:b/>
          <w:sz w:val="28"/>
          <w:szCs w:val="28"/>
        </w:rPr>
        <w:t>АДМИНИСТРАТИВНЫЙ РЕГЛАМЕНТ</w:t>
      </w:r>
    </w:p>
    <w:p w:rsidR="006E7CBC" w:rsidRDefault="00224514" w:rsidP="00224514">
      <w:pPr>
        <w:jc w:val="center"/>
        <w:rPr>
          <w:b/>
          <w:sz w:val="28"/>
          <w:szCs w:val="28"/>
        </w:rPr>
      </w:pPr>
      <w:r w:rsidRPr="00224514">
        <w:rPr>
          <w:b/>
          <w:sz w:val="28"/>
          <w:szCs w:val="28"/>
        </w:rPr>
        <w:t xml:space="preserve">администрации </w:t>
      </w:r>
      <w:r w:rsidR="00094E9C" w:rsidRPr="00094E9C">
        <w:rPr>
          <w:b/>
          <w:sz w:val="28"/>
          <w:szCs w:val="28"/>
        </w:rPr>
        <w:t>Красносельского</w:t>
      </w:r>
      <w:r>
        <w:rPr>
          <w:b/>
          <w:sz w:val="28"/>
          <w:szCs w:val="28"/>
        </w:rPr>
        <w:t xml:space="preserve"> сельского</w:t>
      </w:r>
      <w:r w:rsidRPr="00224514">
        <w:rPr>
          <w:b/>
          <w:sz w:val="28"/>
          <w:szCs w:val="28"/>
        </w:rPr>
        <w:t xml:space="preserve"> поселения</w:t>
      </w:r>
      <w:r w:rsidR="00094E9C">
        <w:rPr>
          <w:b/>
          <w:sz w:val="28"/>
          <w:szCs w:val="28"/>
        </w:rPr>
        <w:t xml:space="preserve"> </w:t>
      </w:r>
      <w:r w:rsidRPr="00224514">
        <w:rPr>
          <w:b/>
          <w:sz w:val="28"/>
          <w:szCs w:val="28"/>
        </w:rPr>
        <w:t xml:space="preserve">Динского </w:t>
      </w:r>
    </w:p>
    <w:p w:rsidR="006E7CBC" w:rsidRDefault="00224514" w:rsidP="00224514">
      <w:pPr>
        <w:jc w:val="center"/>
        <w:rPr>
          <w:rFonts w:eastAsia="SimSun"/>
          <w:b/>
          <w:kern w:val="3"/>
          <w:sz w:val="28"/>
          <w:szCs w:val="28"/>
          <w:lang w:eastAsia="zh-CN" w:bidi="hi-IN"/>
        </w:rPr>
      </w:pPr>
      <w:r w:rsidRPr="00224514">
        <w:rPr>
          <w:b/>
          <w:sz w:val="28"/>
          <w:szCs w:val="28"/>
        </w:rPr>
        <w:t>района предоставления муниципальной услуги «</w:t>
      </w:r>
      <w:r w:rsidRPr="00224514">
        <w:rPr>
          <w:rFonts w:eastAsia="SimSun"/>
          <w:b/>
          <w:kern w:val="3"/>
          <w:sz w:val="28"/>
          <w:szCs w:val="28"/>
          <w:lang w:eastAsia="zh-CN" w:bidi="hi-IN"/>
        </w:rPr>
        <w:t xml:space="preserve">Присвоение, </w:t>
      </w:r>
    </w:p>
    <w:p w:rsidR="00224514" w:rsidRPr="00224514" w:rsidRDefault="00224514" w:rsidP="00224514">
      <w:pPr>
        <w:jc w:val="center"/>
        <w:rPr>
          <w:b/>
          <w:sz w:val="28"/>
          <w:szCs w:val="28"/>
        </w:rPr>
      </w:pPr>
      <w:r w:rsidRPr="00224514">
        <w:rPr>
          <w:rFonts w:eastAsia="SimSun"/>
          <w:b/>
          <w:kern w:val="3"/>
          <w:sz w:val="28"/>
          <w:szCs w:val="28"/>
          <w:lang w:eastAsia="zh-CN" w:bidi="hi-IN"/>
        </w:rPr>
        <w:t>изменение и аннулирование адресов</w:t>
      </w:r>
      <w:r w:rsidR="006E7CBC">
        <w:rPr>
          <w:rFonts w:eastAsia="SimSun"/>
          <w:b/>
          <w:kern w:val="3"/>
          <w:sz w:val="28"/>
          <w:szCs w:val="28"/>
          <w:lang w:eastAsia="zh-CN" w:bidi="hi-IN"/>
        </w:rPr>
        <w:t xml:space="preserve"> объектам недвижимого имущества</w:t>
      </w:r>
      <w:r w:rsidRPr="00224514">
        <w:rPr>
          <w:b/>
          <w:sz w:val="28"/>
          <w:szCs w:val="28"/>
        </w:rPr>
        <w:t>»</w:t>
      </w:r>
    </w:p>
    <w:p w:rsidR="00224514" w:rsidRPr="00224514" w:rsidRDefault="00224514" w:rsidP="00224514">
      <w:pPr>
        <w:jc w:val="center"/>
        <w:rPr>
          <w:b/>
          <w:sz w:val="28"/>
          <w:szCs w:val="28"/>
        </w:rPr>
      </w:pPr>
    </w:p>
    <w:bookmarkEnd w:id="0"/>
    <w:bookmarkEnd w:id="1"/>
    <w:bookmarkEnd w:id="2"/>
    <w:bookmarkEnd w:id="3"/>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1. ОБЩИЕ ПОЛОЖЕНИЯ</w:t>
      </w:r>
    </w:p>
    <w:p w:rsidR="00224514" w:rsidRPr="00224514" w:rsidRDefault="00224514" w:rsidP="00224514">
      <w:pPr>
        <w:widowControl w:val="0"/>
        <w:autoSpaceDE w:val="0"/>
        <w:autoSpaceDN w:val="0"/>
        <w:adjustRightInd w:val="0"/>
        <w:jc w:val="center"/>
        <w:outlineLvl w:val="2"/>
        <w:rPr>
          <w:sz w:val="28"/>
          <w:szCs w:val="28"/>
        </w:rPr>
      </w:pPr>
      <w:bookmarkStart w:id="4" w:name="Par43"/>
      <w:bookmarkEnd w:id="4"/>
    </w:p>
    <w:p w:rsidR="00224514" w:rsidRPr="00224514" w:rsidRDefault="00224514" w:rsidP="00224514">
      <w:pPr>
        <w:widowControl w:val="0"/>
        <w:numPr>
          <w:ilvl w:val="1"/>
          <w:numId w:val="5"/>
        </w:numPr>
        <w:autoSpaceDE w:val="0"/>
        <w:autoSpaceDN w:val="0"/>
        <w:adjustRightInd w:val="0"/>
        <w:ind w:left="0"/>
        <w:jc w:val="center"/>
        <w:outlineLvl w:val="2"/>
        <w:rPr>
          <w:b/>
          <w:sz w:val="28"/>
          <w:szCs w:val="28"/>
        </w:rPr>
      </w:pPr>
      <w:r w:rsidRPr="00224514">
        <w:rPr>
          <w:b/>
          <w:sz w:val="28"/>
          <w:szCs w:val="28"/>
        </w:rPr>
        <w:t>Предмет регулирования регламента</w:t>
      </w:r>
    </w:p>
    <w:p w:rsidR="00224514" w:rsidRPr="00224514" w:rsidRDefault="00224514" w:rsidP="00224514">
      <w:pPr>
        <w:ind w:firstLine="851"/>
        <w:jc w:val="center"/>
        <w:rPr>
          <w:sz w:val="28"/>
          <w:szCs w:val="28"/>
        </w:rPr>
      </w:pPr>
    </w:p>
    <w:p w:rsidR="00224514" w:rsidRPr="00224514" w:rsidRDefault="00224514" w:rsidP="00224514">
      <w:pPr>
        <w:ind w:firstLine="708"/>
        <w:jc w:val="both"/>
        <w:rPr>
          <w:sz w:val="28"/>
          <w:szCs w:val="28"/>
        </w:rPr>
      </w:pPr>
      <w:r w:rsidRPr="00224514">
        <w:rPr>
          <w:sz w:val="28"/>
          <w:szCs w:val="28"/>
        </w:rPr>
        <w:t xml:space="preserve">Административный регламент администрации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предоставления муниципальной услуги «</w:t>
      </w:r>
      <w:r w:rsidRPr="00224514">
        <w:rPr>
          <w:rFonts w:eastAsia="SimSun"/>
          <w:kern w:val="3"/>
          <w:sz w:val="28"/>
          <w:szCs w:val="28"/>
          <w:lang w:eastAsia="zh-CN" w:bidi="hi-IN"/>
        </w:rPr>
        <w:t>Присвоение, изменение и аннулирование адресов</w:t>
      </w:r>
      <w:r w:rsidRPr="00224514">
        <w:rPr>
          <w:sz w:val="28"/>
          <w:szCs w:val="28"/>
        </w:rPr>
        <w:t>»</w:t>
      </w:r>
      <w:r w:rsidR="006E7CBC">
        <w:rPr>
          <w:sz w:val="28"/>
          <w:szCs w:val="28"/>
        </w:rPr>
        <w:t xml:space="preserve"> (далее административный регламент)</w:t>
      </w:r>
      <w:r w:rsidRPr="00224514">
        <w:rPr>
          <w:sz w:val="28"/>
          <w:szCs w:val="28"/>
        </w:rPr>
        <w:t xml:space="preserve"> определяет стандарты, сроки и последовательность административных процедур (действий) по предоставлению администрацией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муниципальной услуги «</w:t>
      </w:r>
      <w:r w:rsidRPr="00224514">
        <w:rPr>
          <w:rFonts w:eastAsia="SimSun"/>
          <w:kern w:val="3"/>
          <w:sz w:val="28"/>
          <w:szCs w:val="28"/>
          <w:lang w:eastAsia="zh-CN" w:bidi="hi-IN"/>
        </w:rPr>
        <w:t>Присвоение, изменение и аннулирование адресов</w:t>
      </w:r>
      <w:r w:rsidR="00576F34">
        <w:rPr>
          <w:rFonts w:eastAsia="SimSun"/>
          <w:kern w:val="3"/>
          <w:sz w:val="28"/>
          <w:szCs w:val="28"/>
          <w:lang w:eastAsia="zh-CN" w:bidi="hi-IN"/>
        </w:rPr>
        <w:t xml:space="preserve"> </w:t>
      </w:r>
      <w:r w:rsidR="006E7CBC">
        <w:rPr>
          <w:rFonts w:eastAsia="SimSun"/>
          <w:kern w:val="3"/>
          <w:sz w:val="28"/>
          <w:szCs w:val="28"/>
          <w:lang w:eastAsia="zh-CN" w:bidi="hi-IN"/>
        </w:rPr>
        <w:t>объектам недвижимого имущества</w:t>
      </w:r>
      <w:r w:rsidRPr="00224514">
        <w:rPr>
          <w:sz w:val="28"/>
          <w:szCs w:val="28"/>
        </w:rPr>
        <w:t xml:space="preserve">» (далее </w:t>
      </w:r>
      <w:r w:rsidR="0025400B">
        <w:rPr>
          <w:sz w:val="28"/>
          <w:szCs w:val="28"/>
        </w:rPr>
        <w:t>–</w:t>
      </w:r>
      <w:r w:rsidRPr="00224514">
        <w:rPr>
          <w:sz w:val="28"/>
          <w:szCs w:val="28"/>
        </w:rPr>
        <w:t xml:space="preserve"> </w:t>
      </w:r>
      <w:r w:rsidR="006E7CBC">
        <w:rPr>
          <w:sz w:val="28"/>
          <w:szCs w:val="28"/>
        </w:rPr>
        <w:t>Муниципальная услуга</w:t>
      </w:r>
      <w:r w:rsidRPr="00224514">
        <w:rPr>
          <w:sz w:val="28"/>
          <w:szCs w:val="28"/>
        </w:rPr>
        <w:t>)</w:t>
      </w:r>
      <w:r w:rsidR="0025400B">
        <w:rPr>
          <w:sz w:val="28"/>
          <w:szCs w:val="28"/>
        </w:rPr>
        <w:t xml:space="preserve"> </w:t>
      </w:r>
      <w:r w:rsidR="006E7CBC">
        <w:rPr>
          <w:sz w:val="28"/>
          <w:szCs w:val="28"/>
        </w:rPr>
        <w:t xml:space="preserve"> </w:t>
      </w:r>
    </w:p>
    <w:p w:rsidR="00224514" w:rsidRPr="00015613" w:rsidRDefault="00576F34" w:rsidP="00015613">
      <w:pPr>
        <w:widowControl w:val="0"/>
        <w:autoSpaceDE w:val="0"/>
        <w:autoSpaceDN w:val="0"/>
        <w:adjustRightInd w:val="0"/>
        <w:jc w:val="center"/>
        <w:outlineLvl w:val="2"/>
        <w:rPr>
          <w:b/>
          <w:sz w:val="28"/>
          <w:szCs w:val="28"/>
        </w:rPr>
      </w:pPr>
      <w:r>
        <w:rPr>
          <w:b/>
          <w:sz w:val="28"/>
          <w:szCs w:val="28"/>
        </w:rPr>
        <w:t xml:space="preserve"> </w:t>
      </w:r>
    </w:p>
    <w:p w:rsidR="00576F34" w:rsidRPr="00DE1D07" w:rsidRDefault="00576F34" w:rsidP="00576F34">
      <w:pPr>
        <w:jc w:val="center"/>
        <w:rPr>
          <w:b/>
          <w:sz w:val="28"/>
          <w:szCs w:val="28"/>
        </w:rPr>
      </w:pPr>
      <w:r w:rsidRPr="009267EA">
        <w:rPr>
          <w:b/>
          <w:sz w:val="28"/>
          <w:szCs w:val="28"/>
        </w:rPr>
        <w:t>1.2.Круг Заявителей</w:t>
      </w:r>
    </w:p>
    <w:p w:rsidR="00576F34" w:rsidRPr="00DE1D07" w:rsidRDefault="00576F34" w:rsidP="00576F34">
      <w:pPr>
        <w:jc w:val="center"/>
        <w:rPr>
          <w:b/>
          <w:sz w:val="28"/>
          <w:szCs w:val="28"/>
        </w:rPr>
      </w:pPr>
    </w:p>
    <w:p w:rsidR="00576F34" w:rsidRPr="00DE1D07" w:rsidRDefault="00576F34" w:rsidP="00576F34">
      <w:pPr>
        <w:widowControl w:val="0"/>
        <w:suppressAutoHyphens/>
        <w:autoSpaceDN w:val="0"/>
        <w:ind w:firstLine="709"/>
        <w:jc w:val="both"/>
        <w:textAlignment w:val="baseline"/>
        <w:rPr>
          <w:color w:val="000000"/>
          <w:sz w:val="28"/>
          <w:szCs w:val="28"/>
        </w:rPr>
      </w:pPr>
      <w:bookmarkStart w:id="5" w:name="sub_122"/>
      <w:r w:rsidRPr="009267EA">
        <w:rPr>
          <w:rFonts w:eastAsia="SimSun"/>
          <w:kern w:val="2"/>
          <w:sz w:val="28"/>
          <w:szCs w:val="28"/>
          <w:shd w:val="clear" w:color="auto" w:fill="FFFFFF"/>
          <w:lang w:eastAsia="zh-CN" w:bidi="hi-IN"/>
        </w:rPr>
        <w:t xml:space="preserve">Заявителями на получение Муниципальной услуги (далее - Заявители) являются </w:t>
      </w:r>
      <w:r w:rsidRPr="009267EA">
        <w:rPr>
          <w:color w:val="000000"/>
          <w:sz w:val="28"/>
          <w:szCs w:val="28"/>
        </w:rPr>
        <w:t>собственники объекта адресации по собственной инициативе либо лицо, обладающее одним из следующих вещных прав на объект адресации:</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а) право хозяйственного ведения;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б) право оперативного управления;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в) право пожизненно наследуемого владения;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г) право постоянного (бессрочного) пользования.</w:t>
      </w:r>
    </w:p>
    <w:bookmarkEnd w:id="5"/>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76F34" w:rsidRPr="00DE1D07"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sidRPr="009267EA">
        <w:rPr>
          <w:rFonts w:ascii="Times New Roman" w:hAnsi="Times New Roman"/>
          <w:color w:val="000000"/>
          <w:sz w:val="28"/>
          <w:szCs w:val="28"/>
        </w:rPr>
        <w:lastRenderedPageBreak/>
        <w:t>законодательством Российской Федерации порядке решением общего собрания указанных собственников.</w:t>
      </w:r>
    </w:p>
    <w:p w:rsidR="00576F34" w:rsidRDefault="00576F34" w:rsidP="00576F34">
      <w:pPr>
        <w:pStyle w:val="HTML0"/>
        <w:shd w:val="clear" w:color="auto" w:fill="FFFFFF"/>
        <w:ind w:firstLine="709"/>
        <w:jc w:val="both"/>
        <w:rPr>
          <w:rFonts w:ascii="Times New Roman" w:hAnsi="Times New Roman"/>
          <w:color w:val="000000"/>
          <w:sz w:val="28"/>
          <w:szCs w:val="28"/>
        </w:rPr>
      </w:pPr>
      <w:r w:rsidRPr="009267EA">
        <w:rPr>
          <w:rFonts w:ascii="Times New Roman" w:hAnsi="Times New Roman"/>
          <w:color w:val="000000"/>
          <w:sz w:val="28"/>
          <w:szCs w:val="28"/>
        </w:rPr>
        <w:t>От имени членов садоводческого или огороднического некоммерческого товарищества с заявлением вправе обратиться представитель указанных членов некоммерческих товариществ,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товарищества.</w:t>
      </w:r>
    </w:p>
    <w:p w:rsidR="00576F34" w:rsidRDefault="00576F34" w:rsidP="00576F34">
      <w:pPr>
        <w:pStyle w:val="ad"/>
        <w:ind w:firstLine="709"/>
        <w:rPr>
          <w:color w:val="000000"/>
        </w:rPr>
      </w:pPr>
      <w:bookmarkStart w:id="6" w:name="sub_10294"/>
      <w:r w:rsidRPr="009267EA">
        <w:rPr>
          <w:color w:val="000000"/>
          <w:szCs w:val="28"/>
          <w:lang w:eastAsia="en-US"/>
        </w:rPr>
        <w:t>От имени Заявителя, вправе обратиться кадастровый инженер, выполняющий на основании документа, предусмотренного статьей 35 или статьей 42</w:t>
      </w:r>
      <w:r w:rsidRPr="009267EA">
        <w:rPr>
          <w:color w:val="000000"/>
        </w:rPr>
        <w:t> </w:t>
      </w:r>
      <w:r w:rsidRPr="00B95134">
        <w:rPr>
          <w:color w:val="000000"/>
        </w:rPr>
        <w:t>3</w:t>
      </w:r>
      <w:r w:rsidRPr="009267EA">
        <w:rPr>
          <w:color w:val="000000"/>
          <w:szCs w:val="28"/>
          <w:lang w:eastAsia="en-US"/>
        </w:rPr>
        <w:t xml:space="preserve"> Федерального закона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bookmarkEnd w:id="6"/>
    </w:p>
    <w:p w:rsidR="00224514" w:rsidRPr="00224514" w:rsidRDefault="00224514" w:rsidP="00224514">
      <w:pPr>
        <w:widowControl w:val="0"/>
        <w:autoSpaceDE w:val="0"/>
        <w:autoSpaceDN w:val="0"/>
        <w:adjustRightInd w:val="0"/>
        <w:jc w:val="center"/>
        <w:outlineLvl w:val="2"/>
        <w:rPr>
          <w:b/>
          <w:sz w:val="28"/>
          <w:szCs w:val="28"/>
        </w:rPr>
      </w:pPr>
    </w:p>
    <w:p w:rsidR="0025400B" w:rsidRDefault="00224514" w:rsidP="00224514">
      <w:pPr>
        <w:widowControl w:val="0"/>
        <w:autoSpaceDE w:val="0"/>
        <w:autoSpaceDN w:val="0"/>
        <w:adjustRightInd w:val="0"/>
        <w:jc w:val="center"/>
        <w:outlineLvl w:val="2"/>
        <w:rPr>
          <w:b/>
          <w:sz w:val="28"/>
          <w:szCs w:val="28"/>
        </w:rPr>
      </w:pPr>
      <w:r w:rsidRPr="00224514">
        <w:rPr>
          <w:b/>
          <w:sz w:val="28"/>
          <w:szCs w:val="28"/>
        </w:rPr>
        <w:t xml:space="preserve">1.3. Требования к порядку информирования </w:t>
      </w:r>
      <w:r w:rsidR="0025400B">
        <w:rPr>
          <w:b/>
          <w:sz w:val="28"/>
          <w:szCs w:val="28"/>
        </w:rPr>
        <w:t xml:space="preserve"> </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о предоставлении Муниципальной услуги</w:t>
      </w:r>
    </w:p>
    <w:p w:rsidR="00224514" w:rsidRPr="00224514" w:rsidRDefault="00224514" w:rsidP="00015613">
      <w:pPr>
        <w:rPr>
          <w:sz w:val="28"/>
          <w:szCs w:val="28"/>
        </w:rPr>
      </w:pPr>
    </w:p>
    <w:p w:rsidR="00224514" w:rsidRPr="00224514" w:rsidRDefault="00224514" w:rsidP="00224514">
      <w:pPr>
        <w:ind w:firstLine="720"/>
        <w:jc w:val="both"/>
        <w:rPr>
          <w:sz w:val="28"/>
          <w:szCs w:val="28"/>
        </w:rPr>
      </w:pPr>
      <w:r w:rsidRPr="00224514">
        <w:rPr>
          <w:sz w:val="28"/>
          <w:szCs w:val="28"/>
        </w:rPr>
        <w:t>1.3.1. Информирование о предоставлении Муниципальной услуги осуществляется:</w:t>
      </w:r>
    </w:p>
    <w:p w:rsidR="00224514" w:rsidRPr="00224514" w:rsidRDefault="00224514" w:rsidP="00224514">
      <w:pPr>
        <w:ind w:firstLine="720"/>
        <w:jc w:val="both"/>
        <w:rPr>
          <w:sz w:val="28"/>
          <w:szCs w:val="28"/>
        </w:rPr>
      </w:pPr>
      <w:r w:rsidRPr="00224514">
        <w:rPr>
          <w:sz w:val="28"/>
          <w:szCs w:val="28"/>
        </w:rPr>
        <w:t xml:space="preserve">1.3.1.1. В администрации </w:t>
      </w:r>
      <w:r w:rsidR="00094E9C">
        <w:rPr>
          <w:sz w:val="28"/>
          <w:szCs w:val="28"/>
        </w:rPr>
        <w:t>Красносельского</w:t>
      </w:r>
      <w:r>
        <w:rPr>
          <w:sz w:val="28"/>
          <w:szCs w:val="28"/>
        </w:rPr>
        <w:t xml:space="preserve"> сельского</w:t>
      </w:r>
      <w:r w:rsidRPr="00224514">
        <w:rPr>
          <w:sz w:val="28"/>
          <w:szCs w:val="28"/>
        </w:rPr>
        <w:t xml:space="preserve"> поселения Динского района (далее - Администрация):</w:t>
      </w:r>
    </w:p>
    <w:p w:rsidR="00720EFC" w:rsidRDefault="00224514" w:rsidP="00720EFC">
      <w:pPr>
        <w:ind w:firstLine="720"/>
        <w:jc w:val="both"/>
        <w:rPr>
          <w:sz w:val="28"/>
          <w:szCs w:val="28"/>
        </w:rPr>
      </w:pPr>
      <w:r w:rsidRPr="00224514">
        <w:rPr>
          <w:sz w:val="28"/>
          <w:szCs w:val="28"/>
        </w:rPr>
        <w:t>в устной форме при личном обращении;</w:t>
      </w:r>
      <w:r w:rsidR="00720EFC">
        <w:rPr>
          <w:sz w:val="28"/>
          <w:szCs w:val="28"/>
        </w:rPr>
        <w:t xml:space="preserve"> </w:t>
      </w:r>
    </w:p>
    <w:p w:rsidR="00224514" w:rsidRPr="00224514" w:rsidRDefault="00224514" w:rsidP="00720EFC">
      <w:pPr>
        <w:ind w:firstLine="720"/>
        <w:jc w:val="both"/>
        <w:rPr>
          <w:sz w:val="28"/>
          <w:szCs w:val="28"/>
        </w:rPr>
      </w:pPr>
      <w:r w:rsidRPr="00224514">
        <w:rPr>
          <w:sz w:val="28"/>
          <w:szCs w:val="28"/>
        </w:rPr>
        <w:t>с использованием телефонной связи;</w:t>
      </w:r>
    </w:p>
    <w:p w:rsidR="00224514" w:rsidRPr="00224514" w:rsidRDefault="00224514" w:rsidP="00224514">
      <w:pPr>
        <w:ind w:firstLine="720"/>
        <w:jc w:val="both"/>
        <w:rPr>
          <w:sz w:val="28"/>
          <w:szCs w:val="28"/>
        </w:rPr>
      </w:pPr>
      <w:r w:rsidRPr="00224514">
        <w:rPr>
          <w:sz w:val="28"/>
          <w:szCs w:val="28"/>
        </w:rPr>
        <w:t>в форме электронного документа посредством направления на адрес электронной почты;</w:t>
      </w:r>
    </w:p>
    <w:p w:rsidR="00224514" w:rsidRPr="00224514" w:rsidRDefault="00224514" w:rsidP="00224514">
      <w:pPr>
        <w:ind w:firstLine="720"/>
        <w:jc w:val="both"/>
        <w:rPr>
          <w:sz w:val="28"/>
          <w:szCs w:val="28"/>
        </w:rPr>
      </w:pPr>
      <w:r w:rsidRPr="00224514">
        <w:rPr>
          <w:sz w:val="28"/>
          <w:szCs w:val="28"/>
        </w:rPr>
        <w:t xml:space="preserve">по письменным обращениям. </w:t>
      </w:r>
    </w:p>
    <w:p w:rsidR="00224514" w:rsidRPr="00224514" w:rsidRDefault="00224514" w:rsidP="00224514">
      <w:pPr>
        <w:ind w:firstLine="720"/>
        <w:jc w:val="both"/>
        <w:rPr>
          <w:i/>
          <w:strike/>
          <w:sz w:val="28"/>
          <w:szCs w:val="28"/>
        </w:rPr>
      </w:pPr>
      <w:r w:rsidRPr="00224514">
        <w:rPr>
          <w:sz w:val="28"/>
          <w:szCs w:val="28"/>
        </w:rPr>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 филиал МФЦ):  </w:t>
      </w:r>
    </w:p>
    <w:p w:rsidR="00224514" w:rsidRPr="00224514" w:rsidRDefault="00224514" w:rsidP="00224514">
      <w:pPr>
        <w:ind w:firstLine="720"/>
        <w:jc w:val="both"/>
        <w:rPr>
          <w:sz w:val="28"/>
          <w:szCs w:val="28"/>
        </w:rPr>
      </w:pPr>
      <w:r w:rsidRPr="00224514">
        <w:rPr>
          <w:sz w:val="28"/>
          <w:szCs w:val="28"/>
        </w:rPr>
        <w:t>при личном обращении;</w:t>
      </w:r>
    </w:p>
    <w:p w:rsidR="00224514" w:rsidRPr="00224514" w:rsidRDefault="00224514" w:rsidP="00224514">
      <w:pPr>
        <w:ind w:firstLine="720"/>
        <w:jc w:val="both"/>
        <w:rPr>
          <w:sz w:val="28"/>
          <w:szCs w:val="28"/>
        </w:rPr>
      </w:pPr>
      <w:r w:rsidRPr="00224514">
        <w:rPr>
          <w:sz w:val="28"/>
          <w:szCs w:val="28"/>
        </w:rPr>
        <w:t>посредством интернет-сайта - http://</w:t>
      </w:r>
      <w:r w:rsidRPr="00224514">
        <w:rPr>
          <w:sz w:val="28"/>
          <w:szCs w:val="28"/>
          <w:lang w:val="en-US"/>
        </w:rPr>
        <w:t>www</w:t>
      </w:r>
      <w:r w:rsidRPr="00224514">
        <w:rPr>
          <w:sz w:val="28"/>
          <w:szCs w:val="28"/>
        </w:rPr>
        <w:t>.e-mfc.ru.</w:t>
      </w:r>
    </w:p>
    <w:p w:rsidR="00224514" w:rsidRPr="00224514" w:rsidRDefault="00224514" w:rsidP="00224514">
      <w:pPr>
        <w:ind w:firstLine="793"/>
        <w:jc w:val="both"/>
        <w:rPr>
          <w:sz w:val="28"/>
          <w:szCs w:val="28"/>
        </w:rPr>
      </w:pPr>
      <w:r w:rsidRPr="00224514">
        <w:rPr>
          <w:sz w:val="28"/>
          <w:szCs w:val="28"/>
        </w:rPr>
        <w:t>1.3.1.3. Посредством размещения информации на официальном сайте администрации</w:t>
      </w:r>
      <w:r w:rsidR="00094E9C">
        <w:rPr>
          <w:sz w:val="28"/>
          <w:szCs w:val="28"/>
        </w:rPr>
        <w:t xml:space="preserve"> Красносельского</w:t>
      </w:r>
      <w:r>
        <w:rPr>
          <w:sz w:val="28"/>
          <w:szCs w:val="28"/>
        </w:rPr>
        <w:t xml:space="preserve"> сельского</w:t>
      </w:r>
      <w:r w:rsidRPr="00224514">
        <w:rPr>
          <w:sz w:val="28"/>
          <w:szCs w:val="28"/>
        </w:rPr>
        <w:t xml:space="preserve"> поселения Динского района, адрес официального сайта</w:t>
      </w:r>
      <w:r w:rsidR="00094E9C">
        <w:rPr>
          <w:sz w:val="28"/>
          <w:szCs w:val="28"/>
        </w:rPr>
        <w:t xml:space="preserve"> </w:t>
      </w:r>
      <w:hyperlink r:id="rId10" w:history="1">
        <w:r w:rsidR="00094E9C" w:rsidRPr="002748AC">
          <w:rPr>
            <w:rStyle w:val="a5"/>
            <w:sz w:val="28"/>
            <w:szCs w:val="28"/>
          </w:rPr>
          <w:t>http://www.krasnoselskoe.ru</w:t>
        </w:r>
      </w:hyperlink>
      <w:r w:rsidRPr="00224514">
        <w:rPr>
          <w:rFonts w:eastAsia="Calibri"/>
          <w:sz w:val="28"/>
          <w:szCs w:val="28"/>
          <w:lang w:eastAsia="en-US"/>
        </w:rPr>
        <w:t>.</w:t>
      </w:r>
    </w:p>
    <w:p w:rsidR="00224514" w:rsidRPr="00224514" w:rsidRDefault="00224514" w:rsidP="00224514">
      <w:pPr>
        <w:ind w:firstLine="720"/>
        <w:jc w:val="both"/>
        <w:rPr>
          <w:sz w:val="28"/>
          <w:szCs w:val="28"/>
        </w:rPr>
      </w:pPr>
      <w:r w:rsidRPr="00224514">
        <w:rPr>
          <w:sz w:val="28"/>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информационно-коммуникационной сети Интернет.</w:t>
      </w:r>
    </w:p>
    <w:p w:rsidR="00224514" w:rsidRPr="00224514" w:rsidRDefault="00224514" w:rsidP="00224514">
      <w:pPr>
        <w:ind w:firstLine="720"/>
        <w:jc w:val="both"/>
        <w:rPr>
          <w:sz w:val="28"/>
          <w:szCs w:val="28"/>
        </w:rPr>
      </w:pPr>
      <w:r w:rsidRPr="00224514">
        <w:rPr>
          <w:sz w:val="28"/>
          <w:szCs w:val="28"/>
        </w:rPr>
        <w:t>1.3.1.5. Посредством разме</w:t>
      </w:r>
      <w:r w:rsidR="00D31D86">
        <w:rPr>
          <w:sz w:val="28"/>
          <w:szCs w:val="28"/>
        </w:rPr>
        <w:t>щения информационных стендов в МФЦ</w:t>
      </w:r>
      <w:r w:rsidRPr="00224514">
        <w:rPr>
          <w:sz w:val="28"/>
          <w:szCs w:val="28"/>
        </w:rPr>
        <w:t xml:space="preserve"> </w:t>
      </w:r>
      <w:r w:rsidR="00D31D86">
        <w:rPr>
          <w:sz w:val="28"/>
          <w:szCs w:val="28"/>
        </w:rPr>
        <w:t xml:space="preserve"> </w:t>
      </w:r>
      <w:r w:rsidRPr="00224514">
        <w:rPr>
          <w:sz w:val="28"/>
          <w:szCs w:val="28"/>
        </w:rPr>
        <w:t xml:space="preserve"> и Администрации.</w:t>
      </w:r>
    </w:p>
    <w:p w:rsidR="00224514" w:rsidRPr="00224514" w:rsidRDefault="00224514" w:rsidP="00224514">
      <w:pPr>
        <w:ind w:firstLine="720"/>
        <w:jc w:val="both"/>
        <w:rPr>
          <w:sz w:val="28"/>
          <w:szCs w:val="28"/>
        </w:rPr>
      </w:pPr>
      <w:r w:rsidRPr="00224514">
        <w:rPr>
          <w:sz w:val="28"/>
          <w:szCs w:val="28"/>
        </w:rPr>
        <w:t>1.3.2. Информационные стенды, размещенные в МФЦ и Администрации, должны содержать:</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режим работы, адреса Администрации и МФЦ;</w:t>
      </w:r>
    </w:p>
    <w:p w:rsidR="00224514" w:rsidRPr="00224514" w:rsidRDefault="0025400B" w:rsidP="00224514">
      <w:pPr>
        <w:ind w:firstLine="720"/>
        <w:jc w:val="both"/>
        <w:rPr>
          <w:sz w:val="28"/>
          <w:szCs w:val="28"/>
        </w:rPr>
      </w:pPr>
      <w:r>
        <w:rPr>
          <w:sz w:val="28"/>
          <w:szCs w:val="28"/>
        </w:rPr>
        <w:lastRenderedPageBreak/>
        <w:t xml:space="preserve">- </w:t>
      </w:r>
      <w:r w:rsidR="00224514" w:rsidRPr="00224514">
        <w:rPr>
          <w:sz w:val="28"/>
          <w:szCs w:val="28"/>
        </w:rPr>
        <w:t xml:space="preserve">адрес официального сайта администрации </w:t>
      </w:r>
      <w:r w:rsidR="00094E9C" w:rsidRPr="00224514">
        <w:rPr>
          <w:sz w:val="28"/>
          <w:szCs w:val="28"/>
        </w:rPr>
        <w:t>Краснодарского</w:t>
      </w:r>
      <w:r w:rsidR="00224514">
        <w:rPr>
          <w:sz w:val="28"/>
          <w:szCs w:val="28"/>
        </w:rPr>
        <w:t xml:space="preserve"> сельского</w:t>
      </w:r>
      <w:r w:rsidR="00224514" w:rsidRPr="00224514">
        <w:rPr>
          <w:sz w:val="28"/>
          <w:szCs w:val="28"/>
        </w:rPr>
        <w:t xml:space="preserve"> поселения Динского района, адрес электронной почты Администрации; почтовые адреса, телефоны, фамилии руководителей МФЦ и Администрации;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порядок получения консультаций о предоставлении Муниципальной услуги;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порядок и сроки предоставления Муниципальной услуги;</w:t>
      </w:r>
    </w:p>
    <w:p w:rsidR="00224514" w:rsidRPr="00224514" w:rsidRDefault="0025400B" w:rsidP="00224514">
      <w:pPr>
        <w:ind w:firstLine="720"/>
        <w:jc w:val="both"/>
        <w:rPr>
          <w:sz w:val="28"/>
          <w:szCs w:val="28"/>
        </w:rPr>
      </w:pPr>
      <w:r>
        <w:rPr>
          <w:sz w:val="28"/>
          <w:szCs w:val="28"/>
        </w:rPr>
        <w:t xml:space="preserve">- </w:t>
      </w:r>
      <w:r w:rsidR="00224514" w:rsidRPr="00224514">
        <w:rPr>
          <w:sz w:val="28"/>
          <w:szCs w:val="28"/>
        </w:rPr>
        <w:t>образцы заявлений о предоставлении Муниципальной услуги и образцы заполнения таких заявлений;</w:t>
      </w:r>
    </w:p>
    <w:p w:rsidR="00224514" w:rsidRPr="00224514" w:rsidRDefault="0025400B" w:rsidP="0025400B">
      <w:pPr>
        <w:ind w:firstLine="720"/>
        <w:jc w:val="both"/>
        <w:rPr>
          <w:sz w:val="28"/>
          <w:szCs w:val="28"/>
        </w:rPr>
      </w:pPr>
      <w:r>
        <w:rPr>
          <w:sz w:val="28"/>
          <w:szCs w:val="28"/>
        </w:rPr>
        <w:t xml:space="preserve">- </w:t>
      </w:r>
      <w:r w:rsidR="00224514" w:rsidRPr="00224514">
        <w:rPr>
          <w:sz w:val="28"/>
          <w:szCs w:val="28"/>
        </w:rPr>
        <w:t>перечень документов, необходимых для предоставления Муниципальной услуги;</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основания для отказа в приеме документов о предоставлении Муниципальной услуги;</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основания для отказа в предоставлении Муниципальной услуги;</w:t>
      </w:r>
    </w:p>
    <w:p w:rsidR="00224514" w:rsidRPr="00224514" w:rsidRDefault="00D31D86" w:rsidP="00224514">
      <w:pPr>
        <w:ind w:firstLine="720"/>
        <w:jc w:val="both"/>
        <w:rPr>
          <w:sz w:val="28"/>
          <w:szCs w:val="28"/>
        </w:rPr>
      </w:pPr>
      <w:r>
        <w:rPr>
          <w:sz w:val="28"/>
          <w:szCs w:val="28"/>
        </w:rPr>
        <w:t>-</w:t>
      </w:r>
      <w:r w:rsidR="00224514" w:rsidRPr="00224514">
        <w:rPr>
          <w:sz w:val="28"/>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224514" w:rsidRPr="00224514" w:rsidRDefault="00C223A1" w:rsidP="00224514">
      <w:pPr>
        <w:ind w:firstLine="720"/>
        <w:jc w:val="both"/>
        <w:rPr>
          <w:sz w:val="28"/>
          <w:szCs w:val="28"/>
        </w:rPr>
      </w:pPr>
      <w:r>
        <w:rPr>
          <w:sz w:val="28"/>
          <w:szCs w:val="28"/>
        </w:rPr>
        <w:t xml:space="preserve">- </w:t>
      </w:r>
      <w:r w:rsidR="00224514" w:rsidRPr="00224514">
        <w:rPr>
          <w:sz w:val="28"/>
          <w:szCs w:val="28"/>
        </w:rPr>
        <w:t>иную информацию, необходимую для получения Муниципальной услуги.</w:t>
      </w:r>
    </w:p>
    <w:p w:rsidR="00224514" w:rsidRPr="00224514" w:rsidRDefault="00224514" w:rsidP="00224514">
      <w:pPr>
        <w:ind w:firstLine="720"/>
        <w:jc w:val="both"/>
        <w:rPr>
          <w:sz w:val="28"/>
          <w:szCs w:val="28"/>
        </w:rPr>
      </w:pPr>
      <w:r w:rsidRPr="00224514">
        <w:rPr>
          <w:sz w:val="28"/>
          <w:szCs w:val="28"/>
        </w:rPr>
        <w:t xml:space="preserve">Такая же информация размещается на официальном сайте администрации </w:t>
      </w:r>
      <w:r w:rsidR="000D7366">
        <w:rPr>
          <w:sz w:val="28"/>
          <w:szCs w:val="28"/>
        </w:rPr>
        <w:t>Красносельского</w:t>
      </w:r>
      <w:r>
        <w:rPr>
          <w:sz w:val="28"/>
          <w:szCs w:val="28"/>
        </w:rPr>
        <w:t xml:space="preserve"> сельского</w:t>
      </w:r>
      <w:r w:rsidRPr="00224514">
        <w:rPr>
          <w:sz w:val="28"/>
          <w:szCs w:val="28"/>
        </w:rPr>
        <w:t xml:space="preserve"> поселения Динского района и на сайте МФЦ.</w:t>
      </w:r>
    </w:p>
    <w:p w:rsidR="00224514" w:rsidRPr="00224514" w:rsidRDefault="00224514" w:rsidP="00224514">
      <w:pPr>
        <w:ind w:firstLine="720"/>
        <w:jc w:val="both"/>
        <w:rPr>
          <w:sz w:val="28"/>
          <w:szCs w:val="28"/>
        </w:rPr>
      </w:pPr>
      <w:r w:rsidRPr="00224514">
        <w:rPr>
          <w:sz w:val="28"/>
          <w:szCs w:val="28"/>
        </w:rPr>
        <w:t>1.3.3. Консультирование по вопросам предоставления Муниципальной услуги осуществляется бесплатно.</w:t>
      </w:r>
    </w:p>
    <w:p w:rsidR="00224514" w:rsidRPr="00224514" w:rsidRDefault="00224514" w:rsidP="00224514">
      <w:pPr>
        <w:ind w:firstLine="720"/>
        <w:jc w:val="both"/>
        <w:rPr>
          <w:sz w:val="28"/>
          <w:szCs w:val="28"/>
        </w:rPr>
      </w:pPr>
      <w:r w:rsidRPr="00224514">
        <w:rPr>
          <w:sz w:val="28"/>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224514" w:rsidRPr="00224514" w:rsidRDefault="00224514" w:rsidP="00224514">
      <w:pPr>
        <w:ind w:firstLine="720"/>
        <w:jc w:val="both"/>
        <w:rPr>
          <w:sz w:val="28"/>
          <w:szCs w:val="28"/>
        </w:rPr>
      </w:pPr>
      <w:r w:rsidRPr="00224514">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224514" w:rsidRPr="00224514" w:rsidRDefault="00224514" w:rsidP="00224514">
      <w:pPr>
        <w:ind w:firstLine="720"/>
        <w:jc w:val="both"/>
        <w:rPr>
          <w:sz w:val="28"/>
          <w:szCs w:val="28"/>
        </w:rPr>
      </w:pPr>
      <w:r w:rsidRPr="00224514">
        <w:rPr>
          <w:sz w:val="28"/>
          <w:szCs w:val="28"/>
        </w:rPr>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224514" w:rsidRPr="00224514" w:rsidRDefault="00224514" w:rsidP="00224514">
      <w:pPr>
        <w:ind w:firstLine="720"/>
        <w:jc w:val="both"/>
        <w:rPr>
          <w:sz w:val="28"/>
          <w:szCs w:val="28"/>
        </w:rPr>
      </w:pPr>
      <w:r w:rsidRPr="00224514">
        <w:rPr>
          <w:sz w:val="28"/>
          <w:szCs w:val="28"/>
        </w:rPr>
        <w:t>Рекомендуемое время для телефонного разговора - не более 10 минут, личного устного информирования - не более 20 минут.</w:t>
      </w:r>
    </w:p>
    <w:p w:rsidR="00224514" w:rsidRPr="00224514" w:rsidRDefault="00224514" w:rsidP="00224514">
      <w:pPr>
        <w:ind w:firstLine="720"/>
        <w:jc w:val="both"/>
        <w:rPr>
          <w:sz w:val="28"/>
          <w:szCs w:val="28"/>
        </w:rPr>
      </w:pPr>
      <w:r w:rsidRPr="00224514">
        <w:rPr>
          <w:sz w:val="28"/>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224514" w:rsidRPr="00224514" w:rsidRDefault="00224514" w:rsidP="00224514">
      <w:pPr>
        <w:ind w:firstLine="720"/>
        <w:jc w:val="both"/>
        <w:rPr>
          <w:sz w:val="28"/>
          <w:szCs w:val="28"/>
        </w:rPr>
      </w:pPr>
      <w:r w:rsidRPr="00224514">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224514" w:rsidRPr="00224514" w:rsidRDefault="00224514" w:rsidP="00224514">
      <w:pPr>
        <w:ind w:firstLine="793"/>
        <w:jc w:val="both"/>
        <w:rPr>
          <w:rFonts w:eastAsia="Calibri"/>
          <w:sz w:val="28"/>
          <w:szCs w:val="28"/>
          <w:lang w:eastAsia="en-US"/>
        </w:rPr>
      </w:pPr>
      <w:r w:rsidRPr="00224514">
        <w:rPr>
          <w:sz w:val="28"/>
          <w:szCs w:val="28"/>
        </w:rPr>
        <w:t xml:space="preserve">1.3.4. 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размещается на официальном сайте </w:t>
      </w:r>
      <w:r w:rsidRPr="00224514">
        <w:rPr>
          <w:sz w:val="28"/>
          <w:szCs w:val="28"/>
        </w:rPr>
        <w:lastRenderedPageBreak/>
        <w:t xml:space="preserve">администрации </w:t>
      </w:r>
      <w:r w:rsidR="00094E9C" w:rsidRPr="00224514">
        <w:rPr>
          <w:sz w:val="28"/>
          <w:szCs w:val="28"/>
        </w:rPr>
        <w:t>Краснодарского</w:t>
      </w:r>
      <w:r>
        <w:rPr>
          <w:sz w:val="28"/>
          <w:szCs w:val="28"/>
        </w:rPr>
        <w:t xml:space="preserve"> сельского</w:t>
      </w:r>
      <w:r w:rsidRPr="00224514">
        <w:rPr>
          <w:sz w:val="28"/>
          <w:szCs w:val="28"/>
        </w:rPr>
        <w:t xml:space="preserve"> поселения Динского района</w:t>
      </w:r>
      <w:r w:rsidRPr="00224514">
        <w:rPr>
          <w:rFonts w:eastAsia="Calibri"/>
          <w:sz w:val="28"/>
          <w:szCs w:val="28"/>
          <w:lang w:eastAsia="en-US"/>
        </w:rPr>
        <w:t xml:space="preserve">, на Едином портале </w:t>
      </w:r>
      <w:r w:rsidR="00D31D86">
        <w:rPr>
          <w:rFonts w:eastAsia="Calibri"/>
          <w:sz w:val="28"/>
          <w:szCs w:val="28"/>
          <w:lang w:eastAsia="en-US"/>
        </w:rPr>
        <w:t>Региональном квартале</w:t>
      </w:r>
    </w:p>
    <w:p w:rsidR="00224514" w:rsidRPr="00224514" w:rsidRDefault="00224514" w:rsidP="00224514">
      <w:pPr>
        <w:ind w:firstLine="709"/>
        <w:jc w:val="both"/>
        <w:rPr>
          <w:sz w:val="28"/>
          <w:szCs w:val="28"/>
        </w:rPr>
      </w:pPr>
      <w:r w:rsidRPr="00224514">
        <w:rPr>
          <w:sz w:val="28"/>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224514" w:rsidRPr="00224514" w:rsidRDefault="00224514" w:rsidP="00224514">
      <w:pPr>
        <w:ind w:firstLine="709"/>
        <w:jc w:val="both"/>
        <w:rPr>
          <w:sz w:val="28"/>
          <w:szCs w:val="28"/>
        </w:rPr>
      </w:pPr>
    </w:p>
    <w:p w:rsidR="00224514" w:rsidRPr="00224514" w:rsidRDefault="00224514" w:rsidP="00224514">
      <w:pPr>
        <w:widowControl w:val="0"/>
        <w:autoSpaceDE w:val="0"/>
        <w:autoSpaceDN w:val="0"/>
        <w:adjustRightInd w:val="0"/>
        <w:jc w:val="center"/>
        <w:outlineLvl w:val="1"/>
        <w:rPr>
          <w:b/>
          <w:sz w:val="28"/>
          <w:szCs w:val="28"/>
        </w:rPr>
      </w:pPr>
      <w:r w:rsidRPr="00224514">
        <w:rPr>
          <w:b/>
          <w:sz w:val="28"/>
          <w:szCs w:val="28"/>
        </w:rPr>
        <w:t>2</w:t>
      </w:r>
      <w:r w:rsidRPr="00224514">
        <w:rPr>
          <w:sz w:val="28"/>
          <w:szCs w:val="28"/>
        </w:rPr>
        <w:t>.</w:t>
      </w:r>
      <w:r w:rsidRPr="00224514">
        <w:rPr>
          <w:b/>
          <w:sz w:val="28"/>
          <w:szCs w:val="28"/>
        </w:rPr>
        <w:t xml:space="preserve"> СТАНДАРТ ПРЕДОСТАВЛЕНИЯ МУНИЦИПАЛЬНОЙ УСЛУГИ</w:t>
      </w:r>
    </w:p>
    <w:p w:rsidR="00224514" w:rsidRPr="00224514" w:rsidRDefault="00224514" w:rsidP="00224514">
      <w:pPr>
        <w:widowControl w:val="0"/>
        <w:autoSpaceDE w:val="0"/>
        <w:autoSpaceDN w:val="0"/>
        <w:adjustRightInd w:val="0"/>
        <w:jc w:val="both"/>
        <w:rPr>
          <w:sz w:val="28"/>
          <w:szCs w:val="28"/>
        </w:rPr>
      </w:pPr>
    </w:p>
    <w:p w:rsidR="00224514" w:rsidRPr="00224514" w:rsidRDefault="00224514" w:rsidP="00224514">
      <w:pPr>
        <w:widowControl w:val="0"/>
        <w:autoSpaceDE w:val="0"/>
        <w:autoSpaceDN w:val="0"/>
        <w:adjustRightInd w:val="0"/>
        <w:jc w:val="center"/>
        <w:outlineLvl w:val="2"/>
        <w:rPr>
          <w:b/>
          <w:sz w:val="28"/>
          <w:szCs w:val="28"/>
        </w:rPr>
      </w:pPr>
      <w:bookmarkStart w:id="7" w:name="Par146"/>
      <w:bookmarkEnd w:id="7"/>
      <w:r w:rsidRPr="00224514">
        <w:rPr>
          <w:b/>
          <w:sz w:val="28"/>
          <w:szCs w:val="28"/>
        </w:rPr>
        <w:t>2.1. Наименование Муниципальной услуги</w:t>
      </w:r>
    </w:p>
    <w:p w:rsidR="00224514" w:rsidRPr="00224514" w:rsidRDefault="00224514" w:rsidP="00224514">
      <w:pPr>
        <w:ind w:firstLine="851"/>
        <w:jc w:val="both"/>
        <w:rPr>
          <w:sz w:val="28"/>
          <w:szCs w:val="28"/>
        </w:rPr>
      </w:pPr>
    </w:p>
    <w:p w:rsidR="00224514" w:rsidRPr="00224514" w:rsidRDefault="00224514" w:rsidP="00224514">
      <w:pPr>
        <w:ind w:firstLine="709"/>
        <w:jc w:val="both"/>
        <w:rPr>
          <w:sz w:val="28"/>
          <w:szCs w:val="28"/>
        </w:rPr>
      </w:pPr>
      <w:r w:rsidRPr="00224514">
        <w:rPr>
          <w:sz w:val="28"/>
          <w:szCs w:val="28"/>
        </w:rPr>
        <w:t>Наименование Муниципальной услуги – «</w:t>
      </w:r>
      <w:r w:rsidRPr="00224514">
        <w:rPr>
          <w:rFonts w:eastAsia="SimSun"/>
          <w:kern w:val="3"/>
          <w:sz w:val="28"/>
          <w:szCs w:val="28"/>
          <w:lang w:eastAsia="zh-CN" w:bidi="hi-IN"/>
        </w:rPr>
        <w:t>Присвоение, изменение и аннулирование адресов</w:t>
      </w:r>
      <w:r w:rsidR="00576F34" w:rsidRPr="00576F34">
        <w:rPr>
          <w:rFonts w:eastAsiaTheme="minorHAnsi"/>
          <w:sz w:val="28"/>
          <w:szCs w:val="28"/>
        </w:rPr>
        <w:t xml:space="preserve"> </w:t>
      </w:r>
      <w:r w:rsidR="00576F34" w:rsidRPr="009267EA">
        <w:rPr>
          <w:rFonts w:eastAsiaTheme="minorHAnsi"/>
          <w:sz w:val="28"/>
          <w:szCs w:val="28"/>
        </w:rPr>
        <w:t>объектам недвижимого имущества</w:t>
      </w:r>
      <w:r w:rsidRPr="00224514">
        <w:rPr>
          <w:sz w:val="28"/>
          <w:szCs w:val="28"/>
        </w:rPr>
        <w:t>».</w:t>
      </w:r>
    </w:p>
    <w:p w:rsidR="00224514" w:rsidRPr="00224514" w:rsidRDefault="00224514" w:rsidP="00224514">
      <w:pPr>
        <w:ind w:firstLine="709"/>
        <w:jc w:val="both"/>
        <w:rPr>
          <w:sz w:val="28"/>
          <w:szCs w:val="28"/>
        </w:rPr>
      </w:pPr>
    </w:p>
    <w:p w:rsidR="00224514" w:rsidRPr="00224514" w:rsidRDefault="007F5232" w:rsidP="007F5232">
      <w:pPr>
        <w:widowControl w:val="0"/>
        <w:autoSpaceDE w:val="0"/>
        <w:autoSpaceDN w:val="0"/>
        <w:adjustRightInd w:val="0"/>
        <w:ind w:left="1069"/>
        <w:jc w:val="center"/>
        <w:outlineLvl w:val="2"/>
        <w:rPr>
          <w:b/>
          <w:sz w:val="28"/>
          <w:szCs w:val="28"/>
        </w:rPr>
      </w:pPr>
      <w:r>
        <w:rPr>
          <w:b/>
          <w:sz w:val="28"/>
          <w:szCs w:val="28"/>
        </w:rPr>
        <w:t xml:space="preserve">2.2. </w:t>
      </w:r>
      <w:r w:rsidR="00224514" w:rsidRPr="00224514">
        <w:rPr>
          <w:b/>
          <w:sz w:val="28"/>
          <w:szCs w:val="28"/>
        </w:rPr>
        <w:t>Наименование органа, предоставляющего</w:t>
      </w:r>
    </w:p>
    <w:p w:rsidR="00224514" w:rsidRPr="00224514" w:rsidRDefault="00224514" w:rsidP="00224514">
      <w:pPr>
        <w:widowControl w:val="0"/>
        <w:autoSpaceDE w:val="0"/>
        <w:autoSpaceDN w:val="0"/>
        <w:adjustRightInd w:val="0"/>
        <w:jc w:val="center"/>
        <w:outlineLvl w:val="2"/>
        <w:rPr>
          <w:b/>
          <w:sz w:val="28"/>
          <w:szCs w:val="28"/>
        </w:rPr>
      </w:pPr>
      <w:r w:rsidRPr="00224514">
        <w:rPr>
          <w:b/>
          <w:sz w:val="28"/>
          <w:szCs w:val="28"/>
        </w:rPr>
        <w:t>Муниципальную услугу</w:t>
      </w:r>
    </w:p>
    <w:p w:rsidR="00224514" w:rsidRPr="00224514" w:rsidRDefault="00224514" w:rsidP="00224514">
      <w:pPr>
        <w:jc w:val="center"/>
        <w:rPr>
          <w:sz w:val="28"/>
          <w:szCs w:val="28"/>
        </w:rPr>
      </w:pPr>
    </w:p>
    <w:p w:rsidR="00576F34" w:rsidRDefault="00224514" w:rsidP="00576F34">
      <w:pPr>
        <w:widowControl w:val="0"/>
        <w:autoSpaceDE w:val="0"/>
        <w:autoSpaceDN w:val="0"/>
        <w:adjustRightInd w:val="0"/>
        <w:ind w:firstLine="708"/>
        <w:jc w:val="both"/>
        <w:textAlignment w:val="baseline"/>
        <w:rPr>
          <w:rFonts w:eastAsiaTheme="minorHAnsi"/>
          <w:sz w:val="28"/>
          <w:szCs w:val="28"/>
        </w:rPr>
      </w:pPr>
      <w:r w:rsidRPr="00224514">
        <w:rPr>
          <w:sz w:val="28"/>
          <w:szCs w:val="28"/>
        </w:rPr>
        <w:t>2.2.1.</w:t>
      </w:r>
      <w:r w:rsidRPr="00224514">
        <w:rPr>
          <w:sz w:val="28"/>
          <w:szCs w:val="28"/>
        </w:rPr>
        <w:tab/>
        <w:t xml:space="preserve">Предоставление Муниципальной услуги осуществляется Администрацией. Администрация предоставляет Муниципальную услугу через </w:t>
      </w:r>
      <w:r w:rsidR="00094E9C">
        <w:rPr>
          <w:sz w:val="28"/>
          <w:szCs w:val="28"/>
        </w:rPr>
        <w:t>общий отдел</w:t>
      </w:r>
      <w:r w:rsidR="00323EDF">
        <w:rPr>
          <w:sz w:val="28"/>
          <w:szCs w:val="28"/>
        </w:rPr>
        <w:t xml:space="preserve"> администрации </w:t>
      </w:r>
      <w:r w:rsidR="00094E9C" w:rsidRPr="00224514">
        <w:rPr>
          <w:sz w:val="28"/>
          <w:szCs w:val="28"/>
        </w:rPr>
        <w:t>Красно</w:t>
      </w:r>
      <w:r w:rsidR="00A113EE">
        <w:rPr>
          <w:sz w:val="28"/>
          <w:szCs w:val="28"/>
        </w:rPr>
        <w:t>сельского</w:t>
      </w:r>
      <w:r w:rsidR="00323EDF">
        <w:rPr>
          <w:sz w:val="28"/>
          <w:szCs w:val="28"/>
        </w:rPr>
        <w:t xml:space="preserve"> сельского поселения, </w:t>
      </w:r>
      <w:r w:rsidRPr="00224514">
        <w:rPr>
          <w:sz w:val="28"/>
          <w:szCs w:val="28"/>
        </w:rPr>
        <w:t>(далее - Уполномоченный орган).</w:t>
      </w:r>
      <w:r w:rsidR="00576F34" w:rsidRPr="00576F34">
        <w:rPr>
          <w:rFonts w:eastAsiaTheme="minorHAnsi"/>
          <w:sz w:val="28"/>
          <w:szCs w:val="28"/>
        </w:rPr>
        <w:t xml:space="preserve"> </w:t>
      </w:r>
    </w:p>
    <w:p w:rsidR="00576F34" w:rsidRPr="00DE1D07" w:rsidRDefault="00576F34" w:rsidP="00576F34">
      <w:pPr>
        <w:widowControl w:val="0"/>
        <w:autoSpaceDE w:val="0"/>
        <w:autoSpaceDN w:val="0"/>
        <w:adjustRightInd w:val="0"/>
        <w:ind w:firstLine="708"/>
        <w:jc w:val="both"/>
        <w:textAlignment w:val="baseline"/>
        <w:rPr>
          <w:sz w:val="28"/>
          <w:szCs w:val="28"/>
        </w:rPr>
      </w:pPr>
      <w:r w:rsidRPr="009267EA">
        <w:rPr>
          <w:rFonts w:eastAsiaTheme="minorHAnsi"/>
          <w:sz w:val="28"/>
          <w:szCs w:val="28"/>
        </w:rPr>
        <w:t>2.2.2. В предоставлении Муниципальной услуги участвуют МФЦ.</w:t>
      </w:r>
    </w:p>
    <w:p w:rsidR="00D31D86" w:rsidRDefault="00576F34" w:rsidP="00576F34">
      <w:pPr>
        <w:pStyle w:val="ad"/>
        <w:ind w:firstLine="710"/>
        <w:rPr>
          <w:szCs w:val="28"/>
          <w:lang w:eastAsia="en-US"/>
        </w:rPr>
      </w:pPr>
      <w:r w:rsidRPr="009267EA">
        <w:rPr>
          <w:spacing w:val="-4"/>
          <w:szCs w:val="28"/>
          <w:lang w:eastAsia="en-US"/>
        </w:rPr>
        <w:t>2.2.3.</w:t>
      </w:r>
      <w:r w:rsidR="005E7D89">
        <w:rPr>
          <w:spacing w:val="-4"/>
          <w:szCs w:val="28"/>
          <w:lang w:eastAsia="en-US"/>
        </w:rPr>
        <w:t xml:space="preserve"> </w:t>
      </w:r>
      <w:r w:rsidRPr="009267EA">
        <w:rPr>
          <w:szCs w:val="28"/>
          <w:lang w:eastAsia="en-US"/>
        </w:rPr>
        <w:t xml:space="preserve">В процессе предоставления Муниципальной услуги Уполномоченный </w:t>
      </w:r>
      <w:r w:rsidRPr="009267EA">
        <w:rPr>
          <w:spacing w:val="-3"/>
          <w:szCs w:val="28"/>
          <w:lang w:eastAsia="en-US"/>
        </w:rPr>
        <w:t xml:space="preserve">орган </w:t>
      </w:r>
      <w:r w:rsidRPr="009267EA">
        <w:rPr>
          <w:szCs w:val="28"/>
          <w:lang w:eastAsia="en-US"/>
        </w:rPr>
        <w:t>вз</w:t>
      </w:r>
      <w:r>
        <w:rPr>
          <w:szCs w:val="28"/>
          <w:lang w:eastAsia="en-US"/>
        </w:rPr>
        <w:t>аимодействует</w:t>
      </w:r>
      <w:r w:rsidR="00D31D86">
        <w:rPr>
          <w:szCs w:val="28"/>
          <w:lang w:eastAsia="en-US"/>
        </w:rPr>
        <w:t xml:space="preserve"> с</w:t>
      </w:r>
      <w:r>
        <w:rPr>
          <w:szCs w:val="28"/>
          <w:lang w:eastAsia="en-US"/>
        </w:rPr>
        <w:t>:</w:t>
      </w:r>
    </w:p>
    <w:p w:rsidR="00576F34" w:rsidRPr="00DE1D07" w:rsidRDefault="00576F34" w:rsidP="00576F34">
      <w:pPr>
        <w:pStyle w:val="ad"/>
        <w:ind w:firstLine="710"/>
      </w:pPr>
      <w:r w:rsidRPr="009267EA">
        <w:rPr>
          <w:szCs w:val="28"/>
          <w:lang w:eastAsia="en-US"/>
        </w:rPr>
        <w:t>- Филиал</w:t>
      </w:r>
      <w:r>
        <w:t>ом</w:t>
      </w:r>
      <w:r w:rsidRPr="009267EA">
        <w:rPr>
          <w:szCs w:val="28"/>
          <w:lang w:eastAsia="en-US"/>
        </w:rPr>
        <w:t xml:space="preserve"> федерального государственного бюджетного учреждения </w:t>
      </w:r>
      <w:r>
        <w:t>«</w:t>
      </w:r>
      <w:r w:rsidRPr="009267EA">
        <w:rPr>
          <w:szCs w:val="28"/>
          <w:lang w:eastAsia="en-US"/>
        </w:rPr>
        <w:t>Федеральная кадастровая палата Федеральной службы государственной регистрации, кадастра и картографии</w:t>
      </w:r>
      <w:r>
        <w:t>»</w:t>
      </w:r>
      <w:r w:rsidRPr="009267EA">
        <w:rPr>
          <w:szCs w:val="28"/>
          <w:lang w:eastAsia="en-US"/>
        </w:rPr>
        <w:t xml:space="preserve"> по Краснодарскому краю;</w:t>
      </w:r>
    </w:p>
    <w:p w:rsidR="00576F34" w:rsidRPr="00DE1D07" w:rsidRDefault="005E7D89" w:rsidP="00576F34">
      <w:pPr>
        <w:pStyle w:val="ad"/>
        <w:ind w:firstLine="710"/>
      </w:pPr>
      <w:r>
        <w:rPr>
          <w:szCs w:val="28"/>
          <w:lang w:eastAsia="en-US"/>
        </w:rPr>
        <w:t xml:space="preserve">- </w:t>
      </w:r>
      <w:r w:rsidR="00576F34">
        <w:rPr>
          <w:szCs w:val="28"/>
          <w:lang w:eastAsia="en-US"/>
        </w:rPr>
        <w:t>А</w:t>
      </w:r>
      <w:r w:rsidR="00576F34" w:rsidRPr="009267EA">
        <w:rPr>
          <w:szCs w:val="28"/>
          <w:lang w:eastAsia="en-US"/>
        </w:rPr>
        <w:t>дминистраци</w:t>
      </w:r>
      <w:r w:rsidR="00576F34">
        <w:rPr>
          <w:szCs w:val="28"/>
          <w:lang w:eastAsia="en-US"/>
        </w:rPr>
        <w:t>ей</w:t>
      </w:r>
      <w:r w:rsidR="00576F34" w:rsidRPr="009267EA">
        <w:rPr>
          <w:szCs w:val="28"/>
          <w:lang w:eastAsia="en-US"/>
        </w:rPr>
        <w:t xml:space="preserve"> муниципального образования Динской район.</w:t>
      </w:r>
    </w:p>
    <w:p w:rsidR="00224514" w:rsidRPr="00224514" w:rsidRDefault="00576F34" w:rsidP="003857BD">
      <w:pPr>
        <w:widowControl w:val="0"/>
        <w:autoSpaceDE w:val="0"/>
        <w:autoSpaceDN w:val="0"/>
        <w:adjustRightInd w:val="0"/>
        <w:ind w:firstLine="708"/>
        <w:jc w:val="both"/>
        <w:rPr>
          <w:sz w:val="28"/>
          <w:szCs w:val="28"/>
        </w:rPr>
      </w:pPr>
      <w:r>
        <w:rPr>
          <w:szCs w:val="28"/>
        </w:rPr>
        <w:t xml:space="preserve"> </w:t>
      </w:r>
      <w:r w:rsidRPr="009267EA">
        <w:rPr>
          <w:rFonts w:eastAsiaTheme="minorHAnsi"/>
          <w:sz w:val="28"/>
          <w:szCs w:val="28"/>
        </w:rPr>
        <w:t>2.2.4. В соответствии с пунктом 3 части 1 статьи 7 Федерального закона от 27</w:t>
      </w:r>
      <w:r>
        <w:rPr>
          <w:sz w:val="28"/>
          <w:szCs w:val="28"/>
        </w:rPr>
        <w:t xml:space="preserve"> июля </w:t>
      </w:r>
      <w:r w:rsidRPr="009267EA">
        <w:rPr>
          <w:rFonts w:eastAsiaTheme="minorHAnsi"/>
          <w:sz w:val="28"/>
          <w:szCs w:val="28"/>
        </w:rPr>
        <w:t xml:space="preserve">2010 </w:t>
      </w:r>
      <w:r>
        <w:rPr>
          <w:sz w:val="28"/>
          <w:szCs w:val="28"/>
        </w:rPr>
        <w:t xml:space="preserve">г. </w:t>
      </w:r>
      <w:r w:rsidRPr="009267EA">
        <w:rPr>
          <w:rFonts w:eastAsiaTheme="minorHAnsi"/>
          <w:sz w:val="28"/>
          <w:szCs w:val="28"/>
        </w:rPr>
        <w:t xml:space="preserve">№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3857BD">
        <w:rPr>
          <w:rFonts w:eastAsiaTheme="minorHAnsi"/>
          <w:sz w:val="28"/>
          <w:szCs w:val="28"/>
        </w:rPr>
        <w:t>постановление Красносельского сельского поселения</w:t>
      </w:r>
      <w:r w:rsidRPr="009267EA">
        <w:rPr>
          <w:rFonts w:eastAsiaTheme="minorHAnsi"/>
          <w:sz w:val="28"/>
          <w:szCs w:val="28"/>
        </w:rPr>
        <w:t xml:space="preserve"> </w:t>
      </w:r>
      <w:r w:rsidR="003857BD">
        <w:rPr>
          <w:sz w:val="28"/>
          <w:szCs w:val="28"/>
        </w:rPr>
        <w:t>от 07.12.2012№ 176</w:t>
      </w:r>
      <w:bookmarkStart w:id="8" w:name="Par159"/>
      <w:bookmarkEnd w:id="8"/>
      <w:r w:rsidR="003857BD">
        <w:rPr>
          <w:sz w:val="28"/>
          <w:szCs w:val="28"/>
        </w:rPr>
        <w:t>.</w:t>
      </w:r>
    </w:p>
    <w:p w:rsidR="00224514" w:rsidRPr="00224514" w:rsidRDefault="00224514" w:rsidP="00015613">
      <w:pPr>
        <w:jc w:val="both"/>
        <w:rPr>
          <w:sz w:val="28"/>
          <w:szCs w:val="28"/>
        </w:rPr>
      </w:pPr>
    </w:p>
    <w:p w:rsidR="003857BD" w:rsidRPr="00DE1D07" w:rsidRDefault="003857BD" w:rsidP="003857BD">
      <w:pPr>
        <w:tabs>
          <w:tab w:val="left" w:pos="4962"/>
        </w:tabs>
        <w:jc w:val="center"/>
        <w:rPr>
          <w:b/>
          <w:sz w:val="28"/>
          <w:szCs w:val="28"/>
        </w:rPr>
      </w:pPr>
      <w:r w:rsidRPr="009267EA">
        <w:rPr>
          <w:rFonts w:eastAsiaTheme="minorHAnsi"/>
          <w:b/>
          <w:sz w:val="28"/>
          <w:szCs w:val="28"/>
        </w:rPr>
        <w:t>2.3. Описание результата предоставления Муниципальной услуги</w:t>
      </w:r>
    </w:p>
    <w:p w:rsidR="003857BD" w:rsidRPr="00DE1D07" w:rsidRDefault="003857BD" w:rsidP="003857BD">
      <w:pPr>
        <w:tabs>
          <w:tab w:val="left" w:pos="4962"/>
        </w:tabs>
        <w:jc w:val="center"/>
        <w:rPr>
          <w:b/>
          <w:sz w:val="28"/>
          <w:szCs w:val="28"/>
        </w:rPr>
      </w:pPr>
    </w:p>
    <w:p w:rsidR="003857BD" w:rsidRPr="00DE1D07" w:rsidRDefault="003857BD" w:rsidP="003857BD">
      <w:pPr>
        <w:pStyle w:val="ad"/>
        <w:ind w:firstLine="709"/>
      </w:pPr>
      <w:r w:rsidRPr="009267EA">
        <w:rPr>
          <w:szCs w:val="28"/>
          <w:lang w:eastAsia="en-US"/>
        </w:rPr>
        <w:t>Результатом предоставления Муниципальной услуги является:</w:t>
      </w:r>
    </w:p>
    <w:p w:rsidR="007F5232" w:rsidRDefault="003857BD" w:rsidP="007F5232">
      <w:pPr>
        <w:pStyle w:val="ad"/>
        <w:ind w:firstLine="709"/>
        <w:rPr>
          <w:szCs w:val="28"/>
          <w:lang w:eastAsia="en-US"/>
        </w:rPr>
      </w:pPr>
      <w:r w:rsidRPr="009267EA">
        <w:rPr>
          <w:szCs w:val="28"/>
          <w:lang w:eastAsia="en-US"/>
        </w:rPr>
        <w:t>1) постановление о присвоении, изменении, аннулировании адреса объекту адресации;</w:t>
      </w:r>
    </w:p>
    <w:p w:rsidR="003857BD" w:rsidRPr="00D31D86" w:rsidRDefault="003857BD" w:rsidP="00D31D86">
      <w:pPr>
        <w:pStyle w:val="ad"/>
        <w:ind w:firstLine="709"/>
        <w:rPr>
          <w:bCs/>
          <w:color w:val="000000" w:themeColor="text1"/>
          <w:spacing w:val="-3"/>
          <w:szCs w:val="28"/>
          <w:lang w:eastAsia="en-US"/>
        </w:rPr>
      </w:pPr>
      <w:r w:rsidRPr="009267EA">
        <w:rPr>
          <w:szCs w:val="28"/>
          <w:lang w:eastAsia="en-US"/>
        </w:rPr>
        <w:lastRenderedPageBreak/>
        <w:t xml:space="preserve">2) </w:t>
      </w:r>
      <w:r w:rsidRPr="00432B94">
        <w:rPr>
          <w:szCs w:val="28"/>
          <w:lang w:eastAsia="en-US"/>
        </w:rPr>
        <w:t xml:space="preserve">решение </w:t>
      </w:r>
      <w:r w:rsidRPr="00432B94">
        <w:rPr>
          <w:bCs/>
          <w:color w:val="000000" w:themeColor="text1"/>
          <w:spacing w:val="-3"/>
          <w:szCs w:val="28"/>
          <w:lang w:eastAsia="en-US"/>
        </w:rPr>
        <w:t>об</w:t>
      </w:r>
      <w:r w:rsidR="007F5232">
        <w:rPr>
          <w:bCs/>
          <w:color w:val="000000" w:themeColor="text1"/>
          <w:spacing w:val="-3"/>
          <w:szCs w:val="28"/>
          <w:lang w:eastAsia="en-US"/>
        </w:rPr>
        <w:t xml:space="preserve"> </w:t>
      </w:r>
      <w:r w:rsidRPr="00432B94">
        <w:rPr>
          <w:bCs/>
          <w:color w:val="000000" w:themeColor="text1"/>
          <w:spacing w:val="-3"/>
          <w:szCs w:val="28"/>
          <w:lang w:eastAsia="en-US"/>
        </w:rPr>
        <w:t>отказе в присвоении объекту адресации</w:t>
      </w:r>
      <w:r w:rsidR="007F5232">
        <w:rPr>
          <w:bCs/>
          <w:color w:val="000000" w:themeColor="text1"/>
          <w:spacing w:val="-3"/>
          <w:szCs w:val="28"/>
          <w:lang w:eastAsia="en-US"/>
        </w:rPr>
        <w:t xml:space="preserve"> </w:t>
      </w:r>
      <w:r w:rsidRPr="00432B94">
        <w:rPr>
          <w:bCs/>
          <w:color w:val="000000" w:themeColor="text1"/>
          <w:spacing w:val="-3"/>
          <w:szCs w:val="28"/>
          <w:lang w:eastAsia="en-US"/>
        </w:rPr>
        <w:t>адреса</w:t>
      </w:r>
      <w:r w:rsidR="007F5232">
        <w:rPr>
          <w:bCs/>
          <w:color w:val="000000" w:themeColor="text1"/>
          <w:spacing w:val="-3"/>
          <w:szCs w:val="28"/>
          <w:lang w:eastAsia="en-US"/>
        </w:rPr>
        <w:t xml:space="preserve"> </w:t>
      </w:r>
      <w:r w:rsidRPr="00432B94">
        <w:rPr>
          <w:bCs/>
          <w:color w:val="000000" w:themeColor="text1"/>
          <w:spacing w:val="-3"/>
          <w:szCs w:val="28"/>
          <w:lang w:eastAsia="en-US"/>
        </w:rPr>
        <w:t>или</w:t>
      </w:r>
      <w:r w:rsidR="007F5232">
        <w:rPr>
          <w:bCs/>
          <w:color w:val="000000" w:themeColor="text1"/>
          <w:spacing w:val="-3"/>
          <w:szCs w:val="28"/>
          <w:lang w:eastAsia="en-US"/>
        </w:rPr>
        <w:t xml:space="preserve"> </w:t>
      </w:r>
      <w:r w:rsidRPr="00432B94">
        <w:rPr>
          <w:bCs/>
          <w:color w:val="000000" w:themeColor="text1"/>
          <w:spacing w:val="-3"/>
          <w:szCs w:val="28"/>
          <w:lang w:eastAsia="en-US"/>
        </w:rPr>
        <w:t xml:space="preserve">аннулировании его адреса </w:t>
      </w:r>
      <w:r w:rsidRPr="00432B94">
        <w:rPr>
          <w:color w:val="000000" w:themeColor="text1"/>
          <w:spacing w:val="-3"/>
          <w:szCs w:val="28"/>
          <w:lang w:eastAsia="en-US"/>
        </w:rPr>
        <w:t xml:space="preserve">по </w:t>
      </w:r>
      <w:r w:rsidRPr="00432B94">
        <w:rPr>
          <w:color w:val="000000" w:themeColor="text1"/>
          <w:spacing w:val="-4"/>
          <w:szCs w:val="28"/>
          <w:lang w:eastAsia="en-US"/>
        </w:rPr>
        <w:t xml:space="preserve">форме, </w:t>
      </w:r>
      <w:r w:rsidRPr="00432B94">
        <w:rPr>
          <w:color w:val="000000" w:themeColor="text1"/>
          <w:szCs w:val="28"/>
          <w:lang w:eastAsia="en-US"/>
        </w:rPr>
        <w:t>утвержденной</w:t>
      </w:r>
      <w:r w:rsidR="00432B94">
        <w:rPr>
          <w:szCs w:val="28"/>
          <w:lang w:eastAsia="en-US"/>
        </w:rPr>
        <w:t xml:space="preserve"> </w:t>
      </w:r>
      <w:r w:rsidRPr="009267EA">
        <w:rPr>
          <w:szCs w:val="28"/>
          <w:lang w:eastAsia="en-US"/>
        </w:rPr>
        <w:t xml:space="preserve">приказом Министерства </w:t>
      </w:r>
      <w:r w:rsidRPr="009267EA">
        <w:rPr>
          <w:spacing w:val="-3"/>
          <w:szCs w:val="28"/>
          <w:lang w:eastAsia="en-US"/>
        </w:rPr>
        <w:t xml:space="preserve">финансов </w:t>
      </w:r>
      <w:r w:rsidRPr="009267EA">
        <w:rPr>
          <w:szCs w:val="28"/>
          <w:lang w:eastAsia="en-US"/>
        </w:rPr>
        <w:t xml:space="preserve">Российской Федерации от </w:t>
      </w:r>
      <w:r w:rsidRPr="009267EA">
        <w:rPr>
          <w:spacing w:val="-5"/>
          <w:szCs w:val="28"/>
          <w:lang w:eastAsia="en-US"/>
        </w:rPr>
        <w:t>11</w:t>
      </w:r>
      <w:r>
        <w:rPr>
          <w:spacing w:val="-5"/>
        </w:rPr>
        <w:t xml:space="preserve"> декабря </w:t>
      </w:r>
      <w:r w:rsidRPr="009267EA">
        <w:rPr>
          <w:spacing w:val="-5"/>
          <w:szCs w:val="28"/>
          <w:lang w:eastAsia="en-US"/>
        </w:rPr>
        <w:t xml:space="preserve">2014 </w:t>
      </w:r>
      <w:r>
        <w:rPr>
          <w:spacing w:val="-5"/>
        </w:rPr>
        <w:t xml:space="preserve">г. </w:t>
      </w:r>
      <w:r w:rsidRPr="009267EA">
        <w:rPr>
          <w:szCs w:val="28"/>
          <w:lang w:eastAsia="en-US"/>
        </w:rPr>
        <w:t xml:space="preserve">№ </w:t>
      </w:r>
      <w:r w:rsidRPr="009267EA">
        <w:rPr>
          <w:spacing w:val="-8"/>
          <w:szCs w:val="28"/>
          <w:lang w:eastAsia="en-US"/>
        </w:rPr>
        <w:t xml:space="preserve">146н </w:t>
      </w:r>
      <w:r w:rsidRPr="009267EA">
        <w:rPr>
          <w:spacing w:val="-4"/>
          <w:szCs w:val="28"/>
          <w:lang w:eastAsia="en-US"/>
        </w:rPr>
        <w:t xml:space="preserve">«Об </w:t>
      </w:r>
      <w:r w:rsidRPr="009267EA">
        <w:rPr>
          <w:szCs w:val="28"/>
          <w:lang w:eastAsia="en-US"/>
        </w:rPr>
        <w:t xml:space="preserve">утверждении </w:t>
      </w:r>
      <w:r w:rsidRPr="009267EA">
        <w:rPr>
          <w:spacing w:val="-5"/>
          <w:szCs w:val="28"/>
          <w:lang w:eastAsia="en-US"/>
        </w:rPr>
        <w:t xml:space="preserve">форм </w:t>
      </w:r>
      <w:r w:rsidRPr="009267EA">
        <w:rPr>
          <w:szCs w:val="28"/>
          <w:lang w:eastAsia="en-US"/>
        </w:rPr>
        <w:t xml:space="preserve">заявления о присвоении </w:t>
      </w:r>
      <w:r w:rsidRPr="009267EA">
        <w:rPr>
          <w:spacing w:val="-4"/>
          <w:szCs w:val="28"/>
          <w:lang w:eastAsia="en-US"/>
        </w:rPr>
        <w:t xml:space="preserve">объекту </w:t>
      </w:r>
      <w:r w:rsidRPr="009267EA">
        <w:rPr>
          <w:szCs w:val="28"/>
          <w:lang w:eastAsia="en-US"/>
        </w:rPr>
        <w:t xml:space="preserve">адресации адреса или </w:t>
      </w:r>
      <w:r w:rsidRPr="009267EA">
        <w:rPr>
          <w:spacing w:val="-3"/>
          <w:szCs w:val="28"/>
          <w:lang w:eastAsia="en-US"/>
        </w:rPr>
        <w:t xml:space="preserve">аннулировании </w:t>
      </w:r>
      <w:r w:rsidRPr="009267EA">
        <w:rPr>
          <w:spacing w:val="-6"/>
          <w:szCs w:val="28"/>
          <w:lang w:eastAsia="en-US"/>
        </w:rPr>
        <w:t xml:space="preserve">его </w:t>
      </w:r>
      <w:r w:rsidRPr="009267EA">
        <w:rPr>
          <w:szCs w:val="28"/>
          <w:lang w:eastAsia="en-US"/>
        </w:rPr>
        <w:t xml:space="preserve">адреса, решения об </w:t>
      </w:r>
      <w:r w:rsidRPr="009267EA">
        <w:rPr>
          <w:spacing w:val="-4"/>
          <w:szCs w:val="28"/>
          <w:lang w:eastAsia="en-US"/>
        </w:rPr>
        <w:t xml:space="preserve">отказе </w:t>
      </w:r>
      <w:r w:rsidRPr="009267EA">
        <w:rPr>
          <w:szCs w:val="28"/>
          <w:lang w:eastAsia="en-US"/>
        </w:rPr>
        <w:t xml:space="preserve">в присвоении </w:t>
      </w:r>
      <w:r w:rsidRPr="009267EA">
        <w:rPr>
          <w:spacing w:val="-4"/>
          <w:szCs w:val="28"/>
          <w:lang w:eastAsia="en-US"/>
        </w:rPr>
        <w:t xml:space="preserve">объекту </w:t>
      </w:r>
      <w:r w:rsidRPr="009267EA">
        <w:rPr>
          <w:szCs w:val="28"/>
          <w:lang w:eastAsia="en-US"/>
        </w:rPr>
        <w:t xml:space="preserve">адресации адреса </w:t>
      </w:r>
      <w:r w:rsidRPr="009267EA">
        <w:rPr>
          <w:spacing w:val="-3"/>
          <w:szCs w:val="28"/>
          <w:lang w:eastAsia="en-US"/>
        </w:rPr>
        <w:t xml:space="preserve">или аннулировании </w:t>
      </w:r>
      <w:r w:rsidRPr="009267EA">
        <w:rPr>
          <w:spacing w:val="-6"/>
          <w:szCs w:val="28"/>
          <w:lang w:eastAsia="en-US"/>
        </w:rPr>
        <w:t>его</w:t>
      </w:r>
      <w:r w:rsidR="00432B94">
        <w:rPr>
          <w:spacing w:val="-6"/>
          <w:szCs w:val="28"/>
          <w:lang w:eastAsia="en-US"/>
        </w:rPr>
        <w:t xml:space="preserve"> </w:t>
      </w:r>
      <w:r w:rsidRPr="009267EA">
        <w:rPr>
          <w:spacing w:val="-4"/>
          <w:szCs w:val="28"/>
          <w:lang w:eastAsia="en-US"/>
        </w:rPr>
        <w:t>адреса» (далее – решение об отказе в предоставлении Муниципальной услуги).</w:t>
      </w:r>
    </w:p>
    <w:p w:rsidR="003857BD" w:rsidRPr="00DE1D07" w:rsidRDefault="003857BD" w:rsidP="003857BD">
      <w:pPr>
        <w:widowControl w:val="0"/>
        <w:autoSpaceDE w:val="0"/>
        <w:autoSpaceDN w:val="0"/>
        <w:adjustRightInd w:val="0"/>
        <w:ind w:firstLine="709"/>
        <w:jc w:val="both"/>
        <w:rPr>
          <w:sz w:val="28"/>
          <w:szCs w:val="28"/>
        </w:rPr>
      </w:pPr>
      <w:r w:rsidRPr="009267EA">
        <w:rPr>
          <w:rFonts w:eastAsiaTheme="minorHAnsi"/>
          <w:sz w:val="28"/>
          <w:szCs w:val="28"/>
        </w:rPr>
        <w:t>2.3.2.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57BD" w:rsidRPr="00DE1D07" w:rsidRDefault="003857BD" w:rsidP="003857BD">
      <w:pPr>
        <w:widowControl w:val="0"/>
        <w:autoSpaceDE w:val="0"/>
        <w:autoSpaceDN w:val="0"/>
        <w:adjustRightInd w:val="0"/>
        <w:ind w:firstLine="709"/>
        <w:jc w:val="both"/>
        <w:rPr>
          <w:sz w:val="28"/>
          <w:szCs w:val="28"/>
        </w:rPr>
      </w:pPr>
      <w:r w:rsidRPr="009267EA">
        <w:rPr>
          <w:rFonts w:eastAsiaTheme="minorHAnsi"/>
          <w:sz w:val="28"/>
          <w:szCs w:val="28"/>
        </w:rPr>
        <w:t>Результаты предоставления Муниципальной услуги</w:t>
      </w:r>
      <w:r w:rsidR="00D31D86">
        <w:rPr>
          <w:rFonts w:eastAsiaTheme="minorHAnsi"/>
          <w:sz w:val="28"/>
          <w:szCs w:val="28"/>
        </w:rPr>
        <w:t xml:space="preserve"> </w:t>
      </w:r>
      <w:r w:rsidRPr="009267EA">
        <w:rPr>
          <w:rFonts w:eastAsiaTheme="minorHAnsi"/>
          <w:sz w:val="28"/>
          <w:szCs w:val="28"/>
        </w:rPr>
        <w:t xml:space="preserve">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w:t>
      </w:r>
      <w:r w:rsidR="00432B94" w:rsidRPr="00432B94">
        <w:rPr>
          <w:bCs/>
          <w:sz w:val="28"/>
          <w:szCs w:val="28"/>
        </w:rPr>
        <w:t>Красносельского</w:t>
      </w:r>
      <w:r w:rsidR="00432B94">
        <w:rPr>
          <w:b/>
          <w:bCs/>
          <w:sz w:val="28"/>
          <w:szCs w:val="28"/>
        </w:rPr>
        <w:t xml:space="preserve"> </w:t>
      </w:r>
      <w:r w:rsidRPr="009267EA">
        <w:rPr>
          <w:rFonts w:eastAsiaTheme="minorHAnsi"/>
          <w:sz w:val="28"/>
          <w:szCs w:val="28"/>
        </w:rPr>
        <w:t>сельского поселения Динского района, уполномоченными на принятие решения о предоставлении Муниципальной услуги.</w:t>
      </w:r>
    </w:p>
    <w:p w:rsidR="003857BD" w:rsidRPr="00DE1D07" w:rsidRDefault="003857BD" w:rsidP="003857BD">
      <w:pPr>
        <w:ind w:firstLine="709"/>
        <w:jc w:val="both"/>
        <w:rPr>
          <w:sz w:val="28"/>
          <w:szCs w:val="28"/>
        </w:rPr>
      </w:pPr>
      <w:r w:rsidRPr="009267EA">
        <w:rPr>
          <w:rFonts w:eastAsiaTheme="minorHAnsi"/>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 подведомственную ему организацию, уполномоченные на принятие решения о предоставлении Муниципальной услуги.</w:t>
      </w:r>
    </w:p>
    <w:p w:rsidR="00224514" w:rsidRPr="00224514" w:rsidRDefault="00224514" w:rsidP="00224514">
      <w:pPr>
        <w:tabs>
          <w:tab w:val="left" w:pos="2130"/>
        </w:tabs>
        <w:ind w:firstLine="851"/>
        <w:jc w:val="both"/>
        <w:rPr>
          <w:b/>
          <w:sz w:val="28"/>
          <w:szCs w:val="28"/>
        </w:rPr>
      </w:pPr>
    </w:p>
    <w:p w:rsidR="00D31D86" w:rsidRDefault="00432B94" w:rsidP="00432B94">
      <w:pPr>
        <w:tabs>
          <w:tab w:val="left" w:pos="1844"/>
        </w:tabs>
        <w:jc w:val="center"/>
        <w:rPr>
          <w:rFonts w:eastAsiaTheme="minorHAnsi"/>
          <w:b/>
          <w:sz w:val="28"/>
          <w:szCs w:val="28"/>
        </w:rPr>
      </w:pPr>
      <w:r w:rsidRPr="009267EA">
        <w:rPr>
          <w:rFonts w:eastAsiaTheme="minorHAnsi"/>
          <w:b/>
          <w:spacing w:val="-4"/>
          <w:sz w:val="28"/>
          <w:szCs w:val="28"/>
        </w:rPr>
        <w:t>2.4.</w:t>
      </w:r>
      <w:r w:rsidRPr="009267EA">
        <w:rPr>
          <w:rFonts w:eastAsiaTheme="minorHAnsi"/>
          <w:b/>
          <w:spacing w:val="-3"/>
          <w:sz w:val="28"/>
          <w:szCs w:val="28"/>
        </w:rPr>
        <w:t xml:space="preserve">Срок </w:t>
      </w:r>
      <w:r w:rsidRPr="009267EA">
        <w:rPr>
          <w:rFonts w:eastAsiaTheme="minorHAnsi"/>
          <w:b/>
          <w:sz w:val="28"/>
          <w:szCs w:val="28"/>
        </w:rPr>
        <w:t xml:space="preserve">предоставления Муниципальной услуги, в том числе с </w:t>
      </w:r>
    </w:p>
    <w:p w:rsidR="00432B94" w:rsidRPr="00DE1D07" w:rsidRDefault="00432B94" w:rsidP="00432B94">
      <w:pPr>
        <w:tabs>
          <w:tab w:val="left" w:pos="1844"/>
        </w:tabs>
        <w:jc w:val="center"/>
        <w:rPr>
          <w:b/>
          <w:sz w:val="28"/>
          <w:szCs w:val="28"/>
        </w:rPr>
      </w:pPr>
      <w:r w:rsidRPr="009267EA">
        <w:rPr>
          <w:rFonts w:eastAsiaTheme="minorHAnsi"/>
          <w:b/>
          <w:sz w:val="28"/>
          <w:szCs w:val="28"/>
        </w:rPr>
        <w:t>учетом необходимости обращения в организации, участвующие</w:t>
      </w:r>
      <w:r>
        <w:rPr>
          <w:rFonts w:eastAsiaTheme="minorHAnsi"/>
          <w:b/>
          <w:sz w:val="28"/>
          <w:szCs w:val="28"/>
        </w:rPr>
        <w:t xml:space="preserve"> </w:t>
      </w:r>
      <w:r w:rsidRPr="009267EA">
        <w:rPr>
          <w:rFonts w:eastAsiaTheme="minorHAnsi"/>
          <w:b/>
          <w:sz w:val="28"/>
          <w:szCs w:val="28"/>
        </w:rPr>
        <w:t>в</w:t>
      </w:r>
    </w:p>
    <w:p w:rsidR="00432B94" w:rsidRPr="00DE1D07" w:rsidRDefault="00432B94" w:rsidP="00432B94">
      <w:pPr>
        <w:jc w:val="center"/>
        <w:rPr>
          <w:b/>
          <w:sz w:val="28"/>
          <w:szCs w:val="28"/>
        </w:rPr>
      </w:pPr>
      <w:r w:rsidRPr="009267EA">
        <w:rPr>
          <w:rFonts w:eastAsiaTheme="minorHAnsi"/>
          <w:b/>
          <w:sz w:val="28"/>
          <w:szCs w:val="28"/>
        </w:rPr>
        <w:t>предоставлении Муниципальной услуги, срок приостановления предоставления Муниципальной услуги, срок выдачи</w:t>
      </w:r>
      <w:r>
        <w:rPr>
          <w:rFonts w:eastAsiaTheme="minorHAnsi"/>
          <w:b/>
          <w:sz w:val="28"/>
          <w:szCs w:val="28"/>
        </w:rPr>
        <w:t xml:space="preserve"> </w:t>
      </w:r>
      <w:r w:rsidRPr="009267EA">
        <w:rPr>
          <w:rFonts w:eastAsiaTheme="minorHAnsi"/>
          <w:b/>
          <w:sz w:val="28"/>
          <w:szCs w:val="28"/>
        </w:rPr>
        <w:t>документов, являющихся результатом предоставления Муниципальной</w:t>
      </w:r>
      <w:r>
        <w:rPr>
          <w:rFonts w:eastAsiaTheme="minorHAnsi"/>
          <w:b/>
          <w:sz w:val="28"/>
          <w:szCs w:val="28"/>
        </w:rPr>
        <w:t xml:space="preserve"> </w:t>
      </w:r>
      <w:r w:rsidRPr="009267EA">
        <w:rPr>
          <w:rFonts w:eastAsiaTheme="minorHAnsi"/>
          <w:b/>
          <w:sz w:val="28"/>
          <w:szCs w:val="28"/>
        </w:rPr>
        <w:t>услуги</w:t>
      </w:r>
    </w:p>
    <w:p w:rsidR="00432B94" w:rsidRPr="00DE1D07" w:rsidRDefault="00432B94" w:rsidP="00432B94">
      <w:pPr>
        <w:pStyle w:val="ad"/>
      </w:pPr>
    </w:p>
    <w:p w:rsidR="00432B94" w:rsidRPr="00DE1D07" w:rsidRDefault="00432B94" w:rsidP="00432B94">
      <w:pPr>
        <w:pStyle w:val="ad"/>
        <w:ind w:firstLine="709"/>
      </w:pPr>
      <w:r w:rsidRPr="009267EA">
        <w:rPr>
          <w:szCs w:val="28"/>
          <w:lang w:eastAsia="en-US"/>
        </w:rPr>
        <w:t>2.4.1. Срок предоставления</w:t>
      </w:r>
      <w:r>
        <w:rPr>
          <w:szCs w:val="28"/>
          <w:lang w:eastAsia="en-US"/>
        </w:rPr>
        <w:t xml:space="preserve"> Муниципальной услуги не должен </w:t>
      </w:r>
      <w:r w:rsidRPr="00432B94">
        <w:rPr>
          <w:szCs w:val="28"/>
          <w:lang w:eastAsia="en-US"/>
        </w:rPr>
        <w:t>превышать</w:t>
      </w:r>
      <w:r w:rsidR="00D31D86">
        <w:rPr>
          <w:szCs w:val="28"/>
          <w:lang w:eastAsia="en-US"/>
        </w:rPr>
        <w:t xml:space="preserve"> </w:t>
      </w:r>
      <w:r w:rsidRPr="00432B94">
        <w:rPr>
          <w:szCs w:val="28"/>
          <w:lang w:eastAsia="en-US"/>
        </w:rPr>
        <w:t>8 рабочих</w:t>
      </w:r>
      <w:r w:rsidRPr="009267EA">
        <w:rPr>
          <w:szCs w:val="28"/>
          <w:lang w:eastAsia="en-US"/>
        </w:rPr>
        <w:t xml:space="preserve"> дней со </w:t>
      </w:r>
      <w:r w:rsidRPr="00432B94">
        <w:rPr>
          <w:color w:val="000000" w:themeColor="text1"/>
          <w:szCs w:val="28"/>
          <w:lang w:eastAsia="en-US"/>
        </w:rPr>
        <w:t>дня поступления</w:t>
      </w:r>
      <w:r w:rsidRPr="009267EA">
        <w:rPr>
          <w:szCs w:val="28"/>
          <w:lang w:eastAsia="en-US"/>
        </w:rPr>
        <w:t xml:space="preserve"> заявления.</w:t>
      </w:r>
    </w:p>
    <w:p w:rsidR="00432B94" w:rsidRPr="00DE1D07" w:rsidRDefault="00432B94" w:rsidP="00432B94">
      <w:pPr>
        <w:pStyle w:val="ad"/>
        <w:ind w:firstLine="709"/>
      </w:pPr>
      <w:r w:rsidRPr="009267EA">
        <w:rPr>
          <w:szCs w:val="28"/>
          <w:lang w:eastAsia="en-US"/>
        </w:rPr>
        <w:t>2.4.2. Срок приостановления предоставления Муниципальной услуги законодательством не предусмотрен.</w:t>
      </w:r>
    </w:p>
    <w:p w:rsidR="00432B94" w:rsidRPr="00DE1D07" w:rsidRDefault="00432B94" w:rsidP="00432B94">
      <w:pPr>
        <w:ind w:firstLine="709"/>
        <w:jc w:val="both"/>
        <w:rPr>
          <w:sz w:val="28"/>
          <w:szCs w:val="28"/>
        </w:rPr>
      </w:pPr>
      <w:r w:rsidRPr="009267EA">
        <w:rPr>
          <w:rFonts w:eastAsiaTheme="minorHAnsi"/>
          <w:sz w:val="28"/>
          <w:szCs w:val="28"/>
        </w:rPr>
        <w:t>2.4.3. Срок выдачи (направления) документов, являющихся результатом предоставления муниципальной услуги, составляет 1 рабочий день.</w:t>
      </w:r>
    </w:p>
    <w:p w:rsidR="00224514" w:rsidRPr="00224514" w:rsidRDefault="00224514" w:rsidP="00224514">
      <w:pPr>
        <w:widowControl w:val="0"/>
        <w:autoSpaceDE w:val="0"/>
        <w:autoSpaceDN w:val="0"/>
        <w:adjustRightInd w:val="0"/>
        <w:jc w:val="center"/>
        <w:outlineLvl w:val="2"/>
        <w:rPr>
          <w:sz w:val="28"/>
          <w:szCs w:val="28"/>
        </w:rPr>
      </w:pPr>
    </w:p>
    <w:p w:rsidR="00432B94" w:rsidRPr="00DE1D07" w:rsidRDefault="00432B94" w:rsidP="00432B94">
      <w:pPr>
        <w:tabs>
          <w:tab w:val="left" w:pos="2630"/>
        </w:tabs>
        <w:jc w:val="center"/>
        <w:rPr>
          <w:b/>
          <w:sz w:val="28"/>
          <w:szCs w:val="28"/>
        </w:rPr>
      </w:pPr>
      <w:r w:rsidRPr="009267EA">
        <w:rPr>
          <w:rFonts w:eastAsiaTheme="minorHAnsi"/>
          <w:b/>
          <w:spacing w:val="-4"/>
          <w:sz w:val="28"/>
          <w:szCs w:val="28"/>
        </w:rPr>
        <w:t>2.5.</w:t>
      </w:r>
      <w:r w:rsidRPr="009267EA">
        <w:rPr>
          <w:rFonts w:eastAsiaTheme="minorHAnsi"/>
          <w:b/>
          <w:sz w:val="28"/>
          <w:szCs w:val="28"/>
        </w:rPr>
        <w:t xml:space="preserve">Перечень нормативных правовых </w:t>
      </w:r>
      <w:r w:rsidRPr="009267EA">
        <w:rPr>
          <w:rFonts w:eastAsiaTheme="minorHAnsi"/>
          <w:b/>
          <w:spacing w:val="-4"/>
          <w:sz w:val="28"/>
          <w:szCs w:val="28"/>
        </w:rPr>
        <w:t xml:space="preserve">актов, </w:t>
      </w:r>
      <w:r w:rsidRPr="009267EA">
        <w:rPr>
          <w:rFonts w:eastAsiaTheme="minorHAnsi"/>
          <w:b/>
          <w:sz w:val="28"/>
          <w:szCs w:val="28"/>
        </w:rPr>
        <w:t>регулирующих отношения, возникающие в</w:t>
      </w:r>
      <w:r>
        <w:rPr>
          <w:rFonts w:eastAsiaTheme="minorHAnsi"/>
          <w:b/>
          <w:sz w:val="28"/>
          <w:szCs w:val="28"/>
        </w:rPr>
        <w:t xml:space="preserve"> </w:t>
      </w:r>
      <w:r w:rsidRPr="009267EA">
        <w:rPr>
          <w:rFonts w:eastAsiaTheme="minorHAnsi"/>
          <w:b/>
          <w:spacing w:val="-3"/>
          <w:sz w:val="28"/>
          <w:szCs w:val="28"/>
        </w:rPr>
        <w:t>связи</w:t>
      </w:r>
      <w:r>
        <w:rPr>
          <w:rFonts w:eastAsiaTheme="minorHAnsi"/>
          <w:b/>
          <w:spacing w:val="-3"/>
          <w:sz w:val="28"/>
          <w:szCs w:val="28"/>
        </w:rPr>
        <w:t xml:space="preserve"> </w:t>
      </w:r>
      <w:r w:rsidRPr="009267EA">
        <w:rPr>
          <w:rFonts w:eastAsiaTheme="minorHAnsi"/>
          <w:b/>
          <w:sz w:val="28"/>
          <w:szCs w:val="28"/>
        </w:rPr>
        <w:t>с предоставлением Муниципальной услуги</w:t>
      </w:r>
    </w:p>
    <w:p w:rsidR="00432B94" w:rsidRPr="00DE1D07" w:rsidRDefault="00432B94" w:rsidP="00432B94">
      <w:pPr>
        <w:pStyle w:val="ad"/>
      </w:pPr>
    </w:p>
    <w:p w:rsidR="00432B94" w:rsidRPr="00015613" w:rsidRDefault="00432B94" w:rsidP="00015613">
      <w:pPr>
        <w:pStyle w:val="ad"/>
        <w:ind w:firstLine="709"/>
        <w:rPr>
          <w:rFonts w:eastAsia="Calibri"/>
        </w:rPr>
      </w:pPr>
      <w:r w:rsidRPr="009267EA">
        <w:rPr>
          <w:szCs w:val="28"/>
          <w:lang w:eastAsia="en-US"/>
        </w:rPr>
        <w:t xml:space="preserve">Перечень нормативных правовых актов, регулирующих предоставление Муниципальной услуги, размещается на официальном сайте администрации </w:t>
      </w:r>
      <w:r>
        <w:rPr>
          <w:szCs w:val="28"/>
          <w:lang w:eastAsia="en-US"/>
        </w:rPr>
        <w:t xml:space="preserve">Красносельского </w:t>
      </w:r>
      <w:r w:rsidRPr="009267EA">
        <w:rPr>
          <w:szCs w:val="28"/>
          <w:lang w:eastAsia="en-US"/>
        </w:rPr>
        <w:t>сельского поселения, Динского района</w:t>
      </w:r>
      <w:r>
        <w:rPr>
          <w:rFonts w:eastAsia="Calibri"/>
        </w:rPr>
        <w:t xml:space="preserve">, </w:t>
      </w:r>
      <w:r w:rsidRPr="009267EA">
        <w:rPr>
          <w:rFonts w:eastAsia="Calibri"/>
          <w:szCs w:val="28"/>
          <w:lang w:eastAsia="en-US"/>
        </w:rPr>
        <w:t>Едином портале, Региональном портале</w:t>
      </w:r>
    </w:p>
    <w:p w:rsidR="00224514" w:rsidRPr="00224514" w:rsidRDefault="00224514" w:rsidP="00224514">
      <w:pPr>
        <w:autoSpaceDE w:val="0"/>
        <w:autoSpaceDN w:val="0"/>
        <w:adjustRightInd w:val="0"/>
        <w:jc w:val="center"/>
        <w:outlineLvl w:val="1"/>
        <w:rPr>
          <w:b/>
          <w:sz w:val="28"/>
          <w:szCs w:val="28"/>
        </w:rPr>
      </w:pP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pacing w:val="-4"/>
          <w:w w:val="105"/>
          <w:sz w:val="28"/>
          <w:szCs w:val="28"/>
        </w:rPr>
        <w:t>2.6.</w:t>
      </w:r>
      <w:r w:rsidRPr="009267EA">
        <w:rPr>
          <w:rFonts w:eastAsiaTheme="minorHAnsi"/>
          <w:b/>
          <w:sz w:val="28"/>
          <w:szCs w:val="28"/>
        </w:rPr>
        <w:t>Исчерпывающий перечень документов, необходимых в</w:t>
      </w: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z w:val="28"/>
          <w:szCs w:val="28"/>
        </w:rPr>
        <w:t xml:space="preserve">соответствии с нормативно-правовыми актами для предоставления Муниципальной услуги, и услуг, которые являются необходимыми и </w:t>
      </w:r>
      <w:r w:rsidRPr="009267EA">
        <w:rPr>
          <w:rFonts w:eastAsiaTheme="minorHAnsi"/>
          <w:b/>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2B94" w:rsidRPr="00DE1D07" w:rsidRDefault="00432B94" w:rsidP="00432B94">
      <w:pPr>
        <w:tabs>
          <w:tab w:val="left" w:pos="2073"/>
        </w:tabs>
        <w:ind w:firstLine="639"/>
        <w:jc w:val="center"/>
        <w:rPr>
          <w:sz w:val="28"/>
          <w:szCs w:val="28"/>
        </w:rPr>
      </w:pPr>
    </w:p>
    <w:p w:rsidR="00432B94" w:rsidRPr="00DE1D07" w:rsidRDefault="00432B94" w:rsidP="00432B94">
      <w:pPr>
        <w:pStyle w:val="ad"/>
        <w:tabs>
          <w:tab w:val="left" w:pos="2739"/>
          <w:tab w:val="left" w:pos="3603"/>
          <w:tab w:val="left" w:pos="5264"/>
          <w:tab w:val="left" w:pos="7631"/>
          <w:tab w:val="left" w:pos="8850"/>
        </w:tabs>
        <w:ind w:firstLine="709"/>
      </w:pPr>
      <w:r w:rsidRPr="009267EA">
        <w:rPr>
          <w:spacing w:val="-4"/>
          <w:szCs w:val="28"/>
          <w:lang w:eastAsia="en-US"/>
        </w:rPr>
        <w:t>2.6.1.</w:t>
      </w:r>
      <w:r w:rsidRPr="009267EA">
        <w:rPr>
          <w:szCs w:val="28"/>
          <w:lang w:eastAsia="en-US"/>
        </w:rPr>
        <w:t>Для</w:t>
      </w:r>
      <w:r>
        <w:rPr>
          <w:szCs w:val="28"/>
          <w:lang w:eastAsia="en-US"/>
        </w:rPr>
        <w:t xml:space="preserve"> </w:t>
      </w:r>
      <w:r w:rsidRPr="009267EA">
        <w:rPr>
          <w:szCs w:val="28"/>
          <w:lang w:eastAsia="en-US"/>
        </w:rPr>
        <w:t>получения</w:t>
      </w:r>
      <w:r>
        <w:rPr>
          <w:szCs w:val="28"/>
          <w:lang w:eastAsia="en-US"/>
        </w:rPr>
        <w:t xml:space="preserve"> </w:t>
      </w:r>
      <w:r w:rsidRPr="009267EA">
        <w:rPr>
          <w:szCs w:val="28"/>
          <w:lang w:eastAsia="en-US"/>
        </w:rPr>
        <w:t>Муниципальной</w:t>
      </w:r>
      <w:r>
        <w:rPr>
          <w:szCs w:val="28"/>
          <w:lang w:eastAsia="en-US"/>
        </w:rPr>
        <w:t xml:space="preserve"> </w:t>
      </w:r>
      <w:r w:rsidRPr="009267EA">
        <w:rPr>
          <w:szCs w:val="28"/>
          <w:lang w:eastAsia="en-US"/>
        </w:rPr>
        <w:t>услуги</w:t>
      </w:r>
      <w:r>
        <w:rPr>
          <w:szCs w:val="28"/>
          <w:lang w:eastAsia="en-US"/>
        </w:rPr>
        <w:t xml:space="preserve"> </w:t>
      </w:r>
      <w:r w:rsidRPr="009267EA">
        <w:rPr>
          <w:spacing w:val="-2"/>
          <w:szCs w:val="28"/>
          <w:lang w:eastAsia="en-US"/>
        </w:rPr>
        <w:t xml:space="preserve">Заявителем </w:t>
      </w:r>
      <w:r w:rsidRPr="009267EA">
        <w:rPr>
          <w:szCs w:val="28"/>
          <w:lang w:eastAsia="en-US"/>
        </w:rPr>
        <w:t>представляются следующие</w:t>
      </w:r>
      <w:r>
        <w:rPr>
          <w:szCs w:val="28"/>
          <w:lang w:eastAsia="en-US"/>
        </w:rPr>
        <w:t xml:space="preserve"> </w:t>
      </w:r>
      <w:r w:rsidRPr="009267EA">
        <w:rPr>
          <w:spacing w:val="-4"/>
          <w:szCs w:val="28"/>
          <w:lang w:eastAsia="en-US"/>
        </w:rPr>
        <w:t>документы:</w:t>
      </w:r>
    </w:p>
    <w:p w:rsidR="00432B94" w:rsidRPr="00DE1D07" w:rsidRDefault="00432B94" w:rsidP="00432B94">
      <w:pPr>
        <w:pStyle w:val="ad"/>
        <w:ind w:firstLine="709"/>
      </w:pPr>
      <w:r w:rsidRPr="009267EA">
        <w:rPr>
          <w:spacing w:val="-10"/>
          <w:szCs w:val="28"/>
          <w:lang w:eastAsia="en-US"/>
        </w:rPr>
        <w:t xml:space="preserve">1) </w:t>
      </w:r>
      <w:r w:rsidRPr="009267EA">
        <w:rPr>
          <w:szCs w:val="28"/>
          <w:lang w:eastAsia="en-US"/>
        </w:rPr>
        <w:t xml:space="preserve">заявление о </w:t>
      </w:r>
      <w:r w:rsidRPr="00432B94">
        <w:rPr>
          <w:bCs/>
          <w:szCs w:val="28"/>
          <w:lang w:eastAsia="en-US"/>
        </w:rPr>
        <w:t xml:space="preserve">присвоении объекту адресации адреса или аннулировании его адреса </w:t>
      </w:r>
      <w:r w:rsidRPr="00432B94">
        <w:rPr>
          <w:spacing w:val="-4"/>
          <w:szCs w:val="28"/>
          <w:lang w:eastAsia="en-US"/>
        </w:rPr>
        <w:t xml:space="preserve">форме, </w:t>
      </w:r>
      <w:r w:rsidRPr="00432B94">
        <w:rPr>
          <w:szCs w:val="28"/>
          <w:lang w:eastAsia="en-US"/>
        </w:rPr>
        <w:t>ут</w:t>
      </w:r>
      <w:r w:rsidRPr="009267EA">
        <w:rPr>
          <w:szCs w:val="28"/>
          <w:lang w:eastAsia="en-US"/>
        </w:rPr>
        <w:t xml:space="preserve">вержденной Приказом Минфина России </w:t>
      </w:r>
      <w:r w:rsidRPr="009267EA">
        <w:rPr>
          <w:spacing w:val="-3"/>
          <w:szCs w:val="28"/>
          <w:lang w:eastAsia="en-US"/>
        </w:rPr>
        <w:t xml:space="preserve">от </w:t>
      </w:r>
      <w:r w:rsidRPr="009267EA">
        <w:rPr>
          <w:spacing w:val="-4"/>
          <w:szCs w:val="28"/>
          <w:lang w:eastAsia="en-US"/>
        </w:rPr>
        <w:t>11</w:t>
      </w:r>
      <w:r>
        <w:rPr>
          <w:spacing w:val="-4"/>
        </w:rPr>
        <w:t xml:space="preserve"> декабря </w:t>
      </w:r>
      <w:r w:rsidRPr="009267EA">
        <w:rPr>
          <w:spacing w:val="-4"/>
          <w:szCs w:val="28"/>
          <w:lang w:eastAsia="en-US"/>
        </w:rPr>
        <w:t xml:space="preserve">2014 </w:t>
      </w:r>
      <w:r>
        <w:rPr>
          <w:spacing w:val="-4"/>
        </w:rPr>
        <w:t xml:space="preserve">г. </w:t>
      </w:r>
      <w:r w:rsidRPr="009267EA">
        <w:rPr>
          <w:szCs w:val="28"/>
          <w:lang w:eastAsia="en-US"/>
        </w:rPr>
        <w:t xml:space="preserve">№ </w:t>
      </w:r>
      <w:r w:rsidRPr="009267EA">
        <w:rPr>
          <w:spacing w:val="-7"/>
          <w:szCs w:val="28"/>
          <w:lang w:eastAsia="en-US"/>
        </w:rPr>
        <w:t xml:space="preserve">146н </w:t>
      </w:r>
      <w:r w:rsidRPr="009267EA">
        <w:rPr>
          <w:spacing w:val="-4"/>
          <w:szCs w:val="28"/>
          <w:lang w:eastAsia="en-US"/>
        </w:rPr>
        <w:t xml:space="preserve">«Об </w:t>
      </w:r>
      <w:r w:rsidRPr="009267EA">
        <w:rPr>
          <w:szCs w:val="28"/>
          <w:lang w:eastAsia="en-US"/>
        </w:rPr>
        <w:t xml:space="preserve">утверждении форм заявления о присвоении </w:t>
      </w:r>
      <w:r w:rsidRPr="009267EA">
        <w:rPr>
          <w:spacing w:val="-3"/>
          <w:szCs w:val="28"/>
          <w:lang w:eastAsia="en-US"/>
        </w:rPr>
        <w:t xml:space="preserve">объекту </w:t>
      </w:r>
      <w:r w:rsidRPr="009267EA">
        <w:rPr>
          <w:szCs w:val="28"/>
          <w:lang w:eastAsia="en-US"/>
        </w:rPr>
        <w:t xml:space="preserve">адресации адреса или аннулировании </w:t>
      </w:r>
      <w:r w:rsidRPr="009267EA">
        <w:rPr>
          <w:spacing w:val="-4"/>
          <w:szCs w:val="28"/>
          <w:lang w:eastAsia="en-US"/>
        </w:rPr>
        <w:t>его</w:t>
      </w:r>
      <w:r>
        <w:rPr>
          <w:spacing w:val="-4"/>
          <w:szCs w:val="28"/>
          <w:lang w:eastAsia="en-US"/>
        </w:rPr>
        <w:t xml:space="preserve"> </w:t>
      </w:r>
      <w:r w:rsidRPr="009267EA">
        <w:rPr>
          <w:spacing w:val="-3"/>
          <w:szCs w:val="28"/>
          <w:lang w:eastAsia="en-US"/>
        </w:rPr>
        <w:t xml:space="preserve">адреса, </w:t>
      </w:r>
      <w:r w:rsidRPr="009267EA">
        <w:rPr>
          <w:szCs w:val="28"/>
          <w:lang w:eastAsia="en-US"/>
        </w:rPr>
        <w:t xml:space="preserve">решения об </w:t>
      </w:r>
      <w:r w:rsidRPr="009267EA">
        <w:rPr>
          <w:spacing w:val="-3"/>
          <w:szCs w:val="28"/>
          <w:lang w:eastAsia="en-US"/>
        </w:rPr>
        <w:t xml:space="preserve">отказе </w:t>
      </w:r>
      <w:r w:rsidRPr="009267EA">
        <w:rPr>
          <w:szCs w:val="28"/>
          <w:lang w:eastAsia="en-US"/>
        </w:rPr>
        <w:t xml:space="preserve">в присвоении </w:t>
      </w:r>
      <w:r w:rsidRPr="009267EA">
        <w:rPr>
          <w:spacing w:val="-3"/>
          <w:szCs w:val="28"/>
          <w:lang w:eastAsia="en-US"/>
        </w:rPr>
        <w:t xml:space="preserve">объекту </w:t>
      </w:r>
      <w:r w:rsidRPr="009267EA">
        <w:rPr>
          <w:szCs w:val="28"/>
          <w:lang w:eastAsia="en-US"/>
        </w:rPr>
        <w:t xml:space="preserve">адресации адреса или аннулировании </w:t>
      </w:r>
      <w:r w:rsidRPr="009267EA">
        <w:rPr>
          <w:spacing w:val="-5"/>
          <w:szCs w:val="28"/>
          <w:lang w:eastAsia="en-US"/>
        </w:rPr>
        <w:t xml:space="preserve">его </w:t>
      </w:r>
      <w:r w:rsidRPr="009267EA">
        <w:rPr>
          <w:spacing w:val="-3"/>
          <w:szCs w:val="28"/>
          <w:lang w:eastAsia="en-US"/>
        </w:rPr>
        <w:t>адреса</w:t>
      </w:r>
      <w:r>
        <w:rPr>
          <w:spacing w:val="-3"/>
          <w:szCs w:val="28"/>
          <w:lang w:eastAsia="en-US"/>
        </w:rPr>
        <w:t xml:space="preserve"> </w:t>
      </w:r>
    </w:p>
    <w:p w:rsidR="00432B94" w:rsidRPr="00DE1D07" w:rsidRDefault="00432B94" w:rsidP="00432B94">
      <w:pPr>
        <w:pStyle w:val="ad"/>
        <w:ind w:firstLine="709"/>
      </w:pPr>
      <w:r w:rsidRPr="009267EA">
        <w:rPr>
          <w:szCs w:val="28"/>
          <w:lang w:eastAsia="en-US"/>
        </w:rPr>
        <w:t>2) документ, удостоверяющий личность Заявителя или представителя Заявителя;</w:t>
      </w:r>
    </w:p>
    <w:p w:rsidR="00432B94" w:rsidRPr="00DE1D07" w:rsidRDefault="00432B94" w:rsidP="00432B94">
      <w:pPr>
        <w:pStyle w:val="ad"/>
        <w:ind w:firstLine="709"/>
      </w:pPr>
      <w:r w:rsidRPr="009267EA">
        <w:rPr>
          <w:szCs w:val="28"/>
          <w:lang w:eastAsia="en-US"/>
        </w:rPr>
        <w:t>3) 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w:t>
      </w:r>
    </w:p>
    <w:p w:rsidR="00432B94" w:rsidRPr="00DE1D07" w:rsidRDefault="00432B94" w:rsidP="00432B94">
      <w:pPr>
        <w:pStyle w:val="ad"/>
        <w:ind w:firstLine="709"/>
      </w:pPr>
      <w:r w:rsidRPr="009267EA">
        <w:rPr>
          <w:szCs w:val="28"/>
          <w:lang w:eastAsia="en-US"/>
        </w:rPr>
        <w:t>4) копия документа, предусмотренного статьей 35 или статьей 423 Федерального закона «О кадастровой деятельности», на основании которого кадастровым инженером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32B94" w:rsidRDefault="00432B94" w:rsidP="00432B94">
      <w:pPr>
        <w:pStyle w:val="ad"/>
        <w:ind w:firstLine="709"/>
        <w:rPr>
          <w:szCs w:val="28"/>
          <w:lang w:eastAsia="en-US"/>
        </w:rPr>
      </w:pPr>
      <w:r w:rsidRPr="009267EA">
        <w:rPr>
          <w:szCs w:val="28"/>
          <w:lang w:eastAsia="en-US"/>
        </w:rPr>
        <w:t>5) документ удостоверяющий личность представителя юридического лица, имеющего право действовать без доверенности от имени юридического лица</w:t>
      </w:r>
      <w:r>
        <w:rPr>
          <w:szCs w:val="28"/>
          <w:lang w:eastAsia="en-US"/>
        </w:rPr>
        <w:t>.</w:t>
      </w:r>
    </w:p>
    <w:p w:rsidR="00432B94" w:rsidRPr="00DD5D3F" w:rsidRDefault="00432B94" w:rsidP="00432B94">
      <w:pPr>
        <w:pStyle w:val="ad"/>
        <w:ind w:firstLine="709"/>
      </w:pPr>
      <w:r w:rsidRPr="009267EA">
        <w:rPr>
          <w:szCs w:val="28"/>
          <w:lang w:eastAsia="en-US"/>
        </w:rPr>
        <w:t xml:space="preserve"> 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частью 2 статьи 21 1 Федерального закона «Об организации предоставления государственных и муниципальных услуг».</w:t>
      </w:r>
    </w:p>
    <w:p w:rsidR="00432B94" w:rsidRPr="00DE1D07" w:rsidRDefault="00432B94" w:rsidP="00015613">
      <w:pPr>
        <w:autoSpaceDE w:val="0"/>
        <w:autoSpaceDN w:val="0"/>
        <w:adjustRightInd w:val="0"/>
        <w:ind w:firstLine="709"/>
        <w:jc w:val="both"/>
        <w:outlineLvl w:val="1"/>
        <w:rPr>
          <w:sz w:val="28"/>
          <w:szCs w:val="28"/>
        </w:rPr>
      </w:pPr>
      <w:r>
        <w:rPr>
          <w:rFonts w:eastAsiaTheme="minorHAnsi"/>
          <w:sz w:val="28"/>
          <w:szCs w:val="28"/>
        </w:rPr>
        <w:t>2.6.2</w:t>
      </w:r>
      <w:r w:rsidRPr="009267EA">
        <w:rPr>
          <w:rFonts w:eastAsiaTheme="minorHAnsi"/>
          <w:sz w:val="28"/>
          <w:szCs w:val="28"/>
        </w:rPr>
        <w:t>.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224514" w:rsidRPr="00224514" w:rsidRDefault="00224514" w:rsidP="00224514">
      <w:pPr>
        <w:autoSpaceDE w:val="0"/>
        <w:autoSpaceDN w:val="0"/>
        <w:adjustRightInd w:val="0"/>
        <w:jc w:val="center"/>
        <w:outlineLvl w:val="1"/>
        <w:rPr>
          <w:b/>
          <w:sz w:val="28"/>
          <w:szCs w:val="28"/>
        </w:rPr>
      </w:pP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pacing w:val="-4"/>
          <w:sz w:val="28"/>
          <w:szCs w:val="28"/>
        </w:rPr>
        <w:t>2.7.</w:t>
      </w:r>
      <w:r w:rsidRPr="009267EA">
        <w:rPr>
          <w:rFonts w:eastAsiaTheme="minorHAnsi"/>
          <w:b/>
          <w:sz w:val="28"/>
          <w:szCs w:val="28"/>
        </w:rPr>
        <w:t>Исчерпывающий перечень документов, необходимых в</w:t>
      </w: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p>
    <w:p w:rsidR="00432B94" w:rsidRPr="00DE1D07" w:rsidRDefault="00432B94" w:rsidP="00432B94">
      <w:pPr>
        <w:autoSpaceDE w:val="0"/>
        <w:autoSpaceDN w:val="0"/>
        <w:adjustRightInd w:val="0"/>
        <w:jc w:val="center"/>
        <w:outlineLvl w:val="1"/>
        <w:rPr>
          <w:b/>
          <w:sz w:val="28"/>
          <w:szCs w:val="28"/>
        </w:rPr>
      </w:pPr>
      <w:r w:rsidRPr="009267EA">
        <w:rPr>
          <w:rFonts w:eastAsiaTheme="minorHAnsi"/>
          <w:b/>
          <w:sz w:val="28"/>
          <w:szCs w:val="28"/>
        </w:rPr>
        <w:t>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32B94" w:rsidRPr="00DE1D07" w:rsidRDefault="00432B94" w:rsidP="00432B94">
      <w:pPr>
        <w:tabs>
          <w:tab w:val="left" w:pos="1690"/>
        </w:tabs>
        <w:ind w:hanging="292"/>
        <w:jc w:val="center"/>
        <w:rPr>
          <w:sz w:val="28"/>
          <w:szCs w:val="28"/>
        </w:rPr>
      </w:pPr>
    </w:p>
    <w:p w:rsidR="00432B94" w:rsidRPr="00DE1D07" w:rsidRDefault="00432B94" w:rsidP="00432B94">
      <w:pPr>
        <w:pStyle w:val="ad"/>
        <w:ind w:firstLine="720"/>
        <w:rPr>
          <w:spacing w:val="-4"/>
        </w:rPr>
      </w:pPr>
      <w:r w:rsidRPr="009267EA">
        <w:rPr>
          <w:szCs w:val="28"/>
          <w:lang w:eastAsia="en-US"/>
        </w:rPr>
        <w:t xml:space="preserve">Документы, необходимые для предоставления Муниципальной услуги, находящиеся в распоряжении органов государственной власти, </w:t>
      </w:r>
      <w:r w:rsidRPr="009267EA">
        <w:rPr>
          <w:spacing w:val="-3"/>
          <w:szCs w:val="28"/>
          <w:lang w:eastAsia="en-US"/>
        </w:rPr>
        <w:t xml:space="preserve">органов </w:t>
      </w:r>
      <w:r w:rsidRPr="009267EA">
        <w:rPr>
          <w:szCs w:val="28"/>
          <w:lang w:eastAsia="en-US"/>
        </w:rPr>
        <w:t xml:space="preserve">местного самоуправления муниципальных образований Краснодарского края и </w:t>
      </w:r>
      <w:r w:rsidRPr="009267EA">
        <w:rPr>
          <w:szCs w:val="28"/>
          <w:lang w:eastAsia="en-US"/>
        </w:rPr>
        <w:lastRenderedPageBreak/>
        <w:t xml:space="preserve">иных </w:t>
      </w:r>
      <w:r w:rsidRPr="009267EA">
        <w:rPr>
          <w:spacing w:val="-3"/>
          <w:szCs w:val="28"/>
          <w:lang w:eastAsia="en-US"/>
        </w:rPr>
        <w:t xml:space="preserve">органов, </w:t>
      </w:r>
      <w:r w:rsidRPr="009267EA">
        <w:rPr>
          <w:szCs w:val="28"/>
          <w:lang w:eastAsia="en-US"/>
        </w:rPr>
        <w:t xml:space="preserve">участвующих в предоставлении государственных или муниципальных услуг, которые Заявитель </w:t>
      </w:r>
      <w:r w:rsidRPr="009267EA">
        <w:rPr>
          <w:spacing w:val="-3"/>
          <w:szCs w:val="28"/>
          <w:lang w:eastAsia="en-US"/>
        </w:rPr>
        <w:t xml:space="preserve">вправе </w:t>
      </w:r>
      <w:r w:rsidRPr="009267EA">
        <w:rPr>
          <w:spacing w:val="-4"/>
          <w:szCs w:val="28"/>
          <w:lang w:eastAsia="en-US"/>
        </w:rPr>
        <w:t>представить:</w:t>
      </w:r>
    </w:p>
    <w:p w:rsidR="00432B94" w:rsidRPr="00DE1D07" w:rsidRDefault="00432B94" w:rsidP="00432B94">
      <w:pPr>
        <w:pStyle w:val="ad"/>
        <w:ind w:firstLine="720"/>
      </w:pPr>
      <w:r w:rsidRPr="009267EA">
        <w:rPr>
          <w:szCs w:val="28"/>
          <w:lang w:eastAsia="en-US"/>
        </w:rPr>
        <w:t>1)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32B94" w:rsidRPr="00DE1D07" w:rsidRDefault="00432B94" w:rsidP="00432B94">
      <w:pPr>
        <w:pStyle w:val="ad"/>
        <w:ind w:firstLine="720"/>
      </w:pPr>
      <w:r w:rsidRPr="009267EA">
        <w:rPr>
          <w:szCs w:val="28"/>
          <w:lang w:eastAsia="en-US"/>
        </w:rPr>
        <w:t>2)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32B94" w:rsidRPr="00DE1D07" w:rsidRDefault="00432B94" w:rsidP="00432B94">
      <w:pPr>
        <w:pStyle w:val="ad"/>
        <w:ind w:firstLine="720"/>
      </w:pPr>
      <w:r w:rsidRPr="009267EA">
        <w:rPr>
          <w:szCs w:val="28"/>
          <w:lang w:eastAsia="en-US"/>
        </w:rPr>
        <w:t>3)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w:t>
      </w:r>
      <w:r w:rsidR="00A74F17">
        <w:rPr>
          <w:szCs w:val="28"/>
          <w:lang w:eastAsia="en-US"/>
        </w:rPr>
        <w:t xml:space="preserve"> </w:t>
      </w:r>
      <w:r w:rsidRPr="009267EA">
        <w:rPr>
          <w:szCs w:val="28"/>
          <w:lang w:eastAsia="en-US"/>
        </w:rPr>
        <w:t>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32B94" w:rsidRPr="00DE1D07" w:rsidRDefault="00432B94" w:rsidP="00432B94">
      <w:pPr>
        <w:pStyle w:val="ad"/>
        <w:ind w:firstLine="720"/>
      </w:pPr>
      <w:r w:rsidRPr="009267EA">
        <w:rPr>
          <w:szCs w:val="28"/>
          <w:lang w:eastAsia="en-US"/>
        </w:rPr>
        <w:t>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32B94" w:rsidRPr="00DE1D07" w:rsidRDefault="00432B94" w:rsidP="00432B94">
      <w:pPr>
        <w:pStyle w:val="ad"/>
        <w:ind w:firstLine="720"/>
      </w:pPr>
      <w:r w:rsidRPr="009267EA">
        <w:rPr>
          <w:szCs w:val="28"/>
          <w:lang w:eastAsia="en-US"/>
        </w:rPr>
        <w:t>5)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32B94" w:rsidRPr="00DE1D07" w:rsidRDefault="00432B94" w:rsidP="00432B94">
      <w:pPr>
        <w:pStyle w:val="ad"/>
        <w:ind w:firstLine="720"/>
      </w:pPr>
      <w:r w:rsidRPr="009267EA">
        <w:rPr>
          <w:szCs w:val="28"/>
          <w:lang w:eastAsia="en-US"/>
        </w:rPr>
        <w:t>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32B94" w:rsidRPr="00DE1D07" w:rsidRDefault="00432B94" w:rsidP="00432B94">
      <w:pPr>
        <w:pStyle w:val="ad"/>
        <w:ind w:firstLine="720"/>
      </w:pPr>
      <w:r w:rsidRPr="009267EA">
        <w:rPr>
          <w:szCs w:val="28"/>
          <w:lang w:eastAsia="en-US"/>
        </w:rPr>
        <w:t>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32B94" w:rsidRPr="00DE1D07" w:rsidRDefault="00432B94" w:rsidP="00432B94">
      <w:pPr>
        <w:pStyle w:val="ad"/>
        <w:ind w:firstLine="720"/>
      </w:pPr>
      <w:r w:rsidRPr="009267EA">
        <w:rPr>
          <w:szCs w:val="28"/>
          <w:lang w:eastAsia="en-US"/>
        </w:rPr>
        <w:t>8)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 присвоения, изменения и аннулирования адресов утвержденных постановлением Правительства Российской Федерации от 19</w:t>
      </w:r>
      <w:r>
        <w:t xml:space="preserve"> ноября </w:t>
      </w:r>
      <w:r w:rsidRPr="009267EA">
        <w:rPr>
          <w:szCs w:val="28"/>
          <w:lang w:eastAsia="en-US"/>
        </w:rPr>
        <w:t xml:space="preserve">2014 </w:t>
      </w:r>
      <w:r>
        <w:t xml:space="preserve">г. </w:t>
      </w:r>
      <w:r>
        <w:br/>
      </w:r>
      <w:r w:rsidRPr="009267EA">
        <w:rPr>
          <w:szCs w:val="28"/>
          <w:lang w:eastAsia="en-US"/>
        </w:rPr>
        <w:t>№ 1221 «Об утверждении Правил присвоения, изменения и аннулирования адресов» (далее – Правила);</w:t>
      </w:r>
    </w:p>
    <w:p w:rsidR="00432B94" w:rsidRPr="00DE1D07" w:rsidRDefault="00432B94" w:rsidP="00432B94">
      <w:pPr>
        <w:pStyle w:val="ad"/>
        <w:ind w:firstLine="720"/>
      </w:pPr>
      <w:r w:rsidRPr="009267EA">
        <w:rPr>
          <w:szCs w:val="28"/>
          <w:lang w:eastAsia="en-US"/>
        </w:rPr>
        <w:t xml:space="preserve">9) уведомление об отсутствии в Едином государственном реестре недвижимости запрашиваемых сведений по объекту недвижимости, </w:t>
      </w:r>
      <w:r w:rsidRPr="009267EA">
        <w:rPr>
          <w:szCs w:val="28"/>
          <w:lang w:eastAsia="en-US"/>
        </w:rPr>
        <w:lastRenderedPageBreak/>
        <w:t>являющемуся объектом адресации (в случае аннулирования адреса объекта адресации по основаниям, указанным в подпункте «а» пункта 14 Правил).</w:t>
      </w:r>
    </w:p>
    <w:p w:rsidR="00432B94" w:rsidRPr="00DE1D07" w:rsidRDefault="00432B94" w:rsidP="00432B94">
      <w:pPr>
        <w:pStyle w:val="s1"/>
        <w:shd w:val="clear" w:color="auto" w:fill="FFFFFF"/>
        <w:rPr>
          <w:rFonts w:ascii="Times New Roman" w:hAnsi="Times New Roman" w:cs="Times New Roman"/>
          <w:sz w:val="28"/>
          <w:szCs w:val="28"/>
        </w:rPr>
      </w:pPr>
      <w:r w:rsidRPr="009267EA">
        <w:rPr>
          <w:rFonts w:ascii="Times New Roman" w:hAnsi="Times New Roman" w:cs="Times New Roman"/>
          <w:sz w:val="28"/>
          <w:szCs w:val="28"/>
        </w:rPr>
        <w:t xml:space="preserve">2.7.1.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AC4FCE" w:rsidRDefault="00AC4FCE" w:rsidP="00224514">
      <w:pPr>
        <w:jc w:val="center"/>
        <w:rPr>
          <w:b/>
          <w:sz w:val="28"/>
          <w:szCs w:val="28"/>
        </w:rPr>
      </w:pPr>
    </w:p>
    <w:p w:rsidR="00A74F17" w:rsidRPr="00DE1D07" w:rsidRDefault="00A74F17" w:rsidP="00A74F17">
      <w:pPr>
        <w:jc w:val="center"/>
        <w:rPr>
          <w:b/>
          <w:sz w:val="28"/>
          <w:szCs w:val="28"/>
        </w:rPr>
      </w:pPr>
      <w:r w:rsidRPr="009267EA">
        <w:rPr>
          <w:rFonts w:eastAsiaTheme="minorHAnsi"/>
          <w:b/>
          <w:sz w:val="28"/>
          <w:szCs w:val="28"/>
        </w:rPr>
        <w:t>2.8. Указание на запрет требовать от Заявителя</w:t>
      </w:r>
    </w:p>
    <w:p w:rsidR="00A74F17" w:rsidRPr="00DE1D07" w:rsidRDefault="00A74F17" w:rsidP="00A74F17">
      <w:pPr>
        <w:jc w:val="center"/>
        <w:rPr>
          <w:b/>
          <w:sz w:val="28"/>
          <w:szCs w:val="28"/>
        </w:rPr>
      </w:pPr>
    </w:p>
    <w:p w:rsidR="00A74F17" w:rsidRPr="00DE1D07" w:rsidRDefault="00A74F17" w:rsidP="00A74F17">
      <w:pPr>
        <w:autoSpaceDE w:val="0"/>
        <w:autoSpaceDN w:val="0"/>
        <w:adjustRightInd w:val="0"/>
        <w:ind w:firstLine="851"/>
        <w:jc w:val="both"/>
        <w:outlineLvl w:val="1"/>
        <w:rPr>
          <w:sz w:val="28"/>
          <w:szCs w:val="28"/>
        </w:rPr>
      </w:pPr>
      <w:r w:rsidRPr="009267EA">
        <w:rPr>
          <w:rFonts w:eastAsiaTheme="minorHAnsi"/>
          <w:sz w:val="28"/>
          <w:szCs w:val="28"/>
        </w:rPr>
        <w:t>От Заявителя запрещено:</w:t>
      </w:r>
    </w:p>
    <w:p w:rsidR="00A74F17" w:rsidRPr="00DE1D07" w:rsidRDefault="00A74F17" w:rsidP="00A74F17">
      <w:pPr>
        <w:autoSpaceDE w:val="0"/>
        <w:autoSpaceDN w:val="0"/>
        <w:adjustRightInd w:val="0"/>
        <w:ind w:firstLine="851"/>
        <w:jc w:val="both"/>
        <w:outlineLvl w:val="1"/>
        <w:rPr>
          <w:sz w:val="28"/>
          <w:szCs w:val="28"/>
        </w:rPr>
      </w:pPr>
      <w:r w:rsidRPr="009267EA">
        <w:rPr>
          <w:rFonts w:eastAsiaTheme="minorHAnsi"/>
          <w:sz w:val="28"/>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A74F17" w:rsidRPr="00DE1D07" w:rsidRDefault="00A74F17" w:rsidP="00A74F17">
      <w:pPr>
        <w:autoSpaceDE w:val="0"/>
        <w:autoSpaceDN w:val="0"/>
        <w:adjustRightInd w:val="0"/>
        <w:ind w:firstLine="851"/>
        <w:jc w:val="both"/>
        <w:outlineLvl w:val="1"/>
        <w:rPr>
          <w:sz w:val="28"/>
          <w:szCs w:val="28"/>
        </w:rPr>
      </w:pPr>
      <w:r w:rsidRPr="009267EA">
        <w:rPr>
          <w:rFonts w:eastAsiaTheme="minorHAnsi"/>
          <w:sz w:val="28"/>
          <w:szCs w:val="28"/>
        </w:rPr>
        <w:t>-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w:t>
      </w:r>
    </w:p>
    <w:p w:rsidR="00A74F17" w:rsidRPr="00DE1D07" w:rsidRDefault="00A74F17" w:rsidP="00A74F17">
      <w:pPr>
        <w:autoSpaceDE w:val="0"/>
        <w:autoSpaceDN w:val="0"/>
        <w:adjustRightInd w:val="0"/>
        <w:ind w:firstLine="851"/>
        <w:jc w:val="both"/>
        <w:outlineLvl w:val="1"/>
        <w:rPr>
          <w:sz w:val="28"/>
          <w:szCs w:val="28"/>
        </w:rPr>
      </w:pPr>
      <w:r w:rsidRPr="009267EA">
        <w:rPr>
          <w:rFonts w:eastAsiaTheme="minorHAnsi"/>
          <w:sz w:val="28"/>
          <w:szCs w:val="28"/>
        </w:rPr>
        <w:t>-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 210-ФЗ;</w:t>
      </w:r>
    </w:p>
    <w:p w:rsidR="00A74F17" w:rsidRPr="00DE1D07" w:rsidRDefault="00A74F17" w:rsidP="00A74F17">
      <w:pPr>
        <w:widowControl w:val="0"/>
        <w:autoSpaceDE w:val="0"/>
        <w:autoSpaceDN w:val="0"/>
        <w:adjustRightInd w:val="0"/>
        <w:ind w:firstLine="708"/>
        <w:jc w:val="both"/>
        <w:outlineLvl w:val="2"/>
        <w:rPr>
          <w:sz w:val="28"/>
          <w:szCs w:val="28"/>
        </w:rPr>
      </w:pPr>
      <w:r w:rsidRPr="009267EA">
        <w:rPr>
          <w:rFonts w:eastAsiaTheme="minorHAnsi"/>
          <w:sz w:val="28"/>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A74F17" w:rsidRPr="00DE1D07" w:rsidRDefault="00A74F17" w:rsidP="00A74F17">
      <w:pPr>
        <w:autoSpaceDE w:val="0"/>
        <w:autoSpaceDN w:val="0"/>
        <w:adjustRightInd w:val="0"/>
        <w:ind w:firstLine="851"/>
        <w:jc w:val="both"/>
        <w:rPr>
          <w:sz w:val="28"/>
          <w:szCs w:val="28"/>
        </w:rPr>
      </w:pPr>
      <w:r w:rsidRPr="009267EA">
        <w:rPr>
          <w:rFonts w:eastAsiaTheme="minorHAnsi"/>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 </w:t>
      </w:r>
    </w:p>
    <w:p w:rsidR="00A74F17" w:rsidRPr="00DE1D07" w:rsidRDefault="00A74F17" w:rsidP="00A74F17">
      <w:pPr>
        <w:autoSpaceDE w:val="0"/>
        <w:autoSpaceDN w:val="0"/>
        <w:adjustRightInd w:val="0"/>
        <w:ind w:firstLine="851"/>
        <w:jc w:val="both"/>
        <w:rPr>
          <w:sz w:val="28"/>
          <w:szCs w:val="28"/>
        </w:rPr>
      </w:pPr>
      <w:r w:rsidRPr="009267EA">
        <w:rPr>
          <w:rFonts w:eastAsiaTheme="minorHAnsi"/>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A74F17" w:rsidRPr="00DE1D07" w:rsidRDefault="00A74F17" w:rsidP="00A74F17">
      <w:pPr>
        <w:autoSpaceDE w:val="0"/>
        <w:autoSpaceDN w:val="0"/>
        <w:adjustRightInd w:val="0"/>
        <w:ind w:firstLine="851"/>
        <w:jc w:val="both"/>
        <w:rPr>
          <w:sz w:val="28"/>
          <w:szCs w:val="28"/>
        </w:rPr>
      </w:pPr>
      <w:r w:rsidRPr="009267EA">
        <w:rPr>
          <w:rFonts w:eastAsiaTheme="minorHAnsi"/>
          <w:sz w:val="28"/>
          <w:szCs w:val="28"/>
        </w:rPr>
        <w:t xml:space="preserve">-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267EA">
        <w:rPr>
          <w:rFonts w:eastAsiaTheme="minorHAnsi"/>
          <w:sz w:val="28"/>
          <w:szCs w:val="28"/>
        </w:rPr>
        <w:lastRenderedPageBreak/>
        <w:t>длительности временного интервала, который необходимо забронировать для приема;</w:t>
      </w:r>
    </w:p>
    <w:p w:rsidR="00A74F17" w:rsidRPr="00DE1D07" w:rsidRDefault="00A74F17" w:rsidP="00A74F17">
      <w:pPr>
        <w:ind w:firstLine="720"/>
        <w:jc w:val="both"/>
        <w:rPr>
          <w:sz w:val="28"/>
          <w:szCs w:val="28"/>
        </w:rPr>
      </w:pPr>
      <w:r w:rsidRPr="009267EA">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74F17" w:rsidRPr="00DE1D07" w:rsidRDefault="00A74F17" w:rsidP="00A74F17">
      <w:pPr>
        <w:ind w:firstLine="720"/>
        <w:jc w:val="both"/>
        <w:rPr>
          <w:sz w:val="28"/>
          <w:szCs w:val="28"/>
        </w:rPr>
      </w:pPr>
      <w:bookmarkStart w:id="9" w:name="sub_7141"/>
      <w:r w:rsidRPr="009267EA">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74F17" w:rsidRPr="00DE1D07" w:rsidRDefault="00A74F17" w:rsidP="00A74F17">
      <w:pPr>
        <w:ind w:firstLine="720"/>
        <w:jc w:val="both"/>
        <w:rPr>
          <w:sz w:val="28"/>
          <w:szCs w:val="28"/>
        </w:rPr>
      </w:pPr>
      <w:bookmarkStart w:id="10" w:name="sub_7142"/>
      <w:bookmarkEnd w:id="9"/>
      <w:r w:rsidRPr="009267EA">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74F17" w:rsidRPr="00DE1D07" w:rsidRDefault="00A74F17" w:rsidP="00A74F17">
      <w:pPr>
        <w:ind w:firstLine="720"/>
        <w:jc w:val="both"/>
        <w:rPr>
          <w:sz w:val="28"/>
          <w:szCs w:val="28"/>
        </w:rPr>
      </w:pPr>
      <w:bookmarkStart w:id="11" w:name="sub_7143"/>
      <w:bookmarkEnd w:id="10"/>
      <w:r w:rsidRPr="009267EA">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74F17" w:rsidRPr="00DE1D07" w:rsidRDefault="00A74F17" w:rsidP="00A74F17">
      <w:pPr>
        <w:ind w:firstLine="709"/>
        <w:jc w:val="both"/>
        <w:rPr>
          <w:sz w:val="28"/>
          <w:szCs w:val="28"/>
        </w:rPr>
      </w:pPr>
      <w:bookmarkStart w:id="12" w:name="sub_7144"/>
      <w:bookmarkEnd w:id="11"/>
      <w:r w:rsidRPr="009267EA">
        <w:rPr>
          <w:rFonts w:eastAsiaTheme="minorHAnsi"/>
          <w:sz w:val="28"/>
          <w:szCs w:val="28"/>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bookmarkEnd w:id="12"/>
    <w:p w:rsidR="00224514" w:rsidRPr="00015613" w:rsidRDefault="00A74F17" w:rsidP="00015613">
      <w:pPr>
        <w:ind w:firstLine="709"/>
        <w:jc w:val="both"/>
        <w:rPr>
          <w:sz w:val="28"/>
          <w:szCs w:val="28"/>
        </w:rPr>
      </w:pPr>
      <w:r w:rsidRPr="009267EA">
        <w:rPr>
          <w:rFonts w:eastAsiaTheme="minorHAnsi"/>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AC4FCE" w:rsidRDefault="00AC4FCE" w:rsidP="00224514">
      <w:pPr>
        <w:autoSpaceDE w:val="0"/>
        <w:autoSpaceDN w:val="0"/>
        <w:adjustRightInd w:val="0"/>
        <w:jc w:val="center"/>
        <w:outlineLvl w:val="1"/>
        <w:rPr>
          <w:b/>
          <w:sz w:val="28"/>
          <w:szCs w:val="28"/>
        </w:rPr>
      </w:pPr>
    </w:p>
    <w:p w:rsidR="00A74F17" w:rsidRPr="00DE1D07" w:rsidRDefault="00A74F17" w:rsidP="00A74F17">
      <w:pPr>
        <w:widowControl w:val="0"/>
        <w:autoSpaceDE w:val="0"/>
        <w:autoSpaceDN w:val="0"/>
        <w:adjustRightInd w:val="0"/>
        <w:jc w:val="center"/>
        <w:rPr>
          <w:b/>
          <w:w w:val="105"/>
          <w:sz w:val="28"/>
          <w:szCs w:val="28"/>
        </w:rPr>
      </w:pPr>
      <w:r w:rsidRPr="009267EA">
        <w:rPr>
          <w:rFonts w:eastAsiaTheme="minorHAnsi"/>
          <w:b/>
          <w:w w:val="105"/>
          <w:sz w:val="28"/>
          <w:szCs w:val="28"/>
        </w:rPr>
        <w:t xml:space="preserve">2.9. Исчерпывающий перечень оснований для отказа в </w:t>
      </w:r>
      <w:r w:rsidRPr="009267EA">
        <w:rPr>
          <w:rFonts w:eastAsiaTheme="minorHAnsi"/>
          <w:b/>
          <w:sz w:val="28"/>
          <w:szCs w:val="28"/>
        </w:rPr>
        <w:t>приеме документов, необходимых для предоставления</w:t>
      </w:r>
      <w:r>
        <w:rPr>
          <w:rFonts w:eastAsiaTheme="minorHAnsi"/>
          <w:b/>
          <w:sz w:val="28"/>
          <w:szCs w:val="28"/>
        </w:rPr>
        <w:t xml:space="preserve"> </w:t>
      </w:r>
      <w:r w:rsidRPr="009267EA">
        <w:rPr>
          <w:rFonts w:eastAsiaTheme="minorHAnsi"/>
          <w:b/>
          <w:w w:val="105"/>
          <w:sz w:val="28"/>
          <w:szCs w:val="28"/>
        </w:rPr>
        <w:t>Муниципальной услуги</w:t>
      </w:r>
    </w:p>
    <w:p w:rsidR="00A74F17" w:rsidRPr="00DE1D07" w:rsidRDefault="00A74F17" w:rsidP="00A74F17">
      <w:pPr>
        <w:widowControl w:val="0"/>
        <w:autoSpaceDE w:val="0"/>
        <w:autoSpaceDN w:val="0"/>
        <w:adjustRightInd w:val="0"/>
        <w:jc w:val="center"/>
        <w:rPr>
          <w:b/>
          <w:sz w:val="28"/>
          <w:szCs w:val="28"/>
        </w:rPr>
      </w:pPr>
    </w:p>
    <w:p w:rsidR="00A74F17" w:rsidRPr="00DE1D07" w:rsidRDefault="00A74F17" w:rsidP="00A74F17">
      <w:pPr>
        <w:pStyle w:val="ad"/>
        <w:tabs>
          <w:tab w:val="left" w:pos="2158"/>
        </w:tabs>
        <w:ind w:firstLine="705"/>
      </w:pPr>
      <w:r w:rsidRPr="009267EA">
        <w:rPr>
          <w:spacing w:val="-4"/>
          <w:szCs w:val="28"/>
          <w:lang w:eastAsia="en-US"/>
        </w:rPr>
        <w:t>2.9.1.</w:t>
      </w:r>
      <w:r w:rsidRPr="009267EA">
        <w:rPr>
          <w:szCs w:val="28"/>
          <w:lang w:eastAsia="en-US"/>
        </w:rPr>
        <w:t xml:space="preserve">Основанием для отказа в приеме документов, необходимых для предоставления Муниципальной </w:t>
      </w:r>
      <w:r w:rsidRPr="009267EA">
        <w:rPr>
          <w:spacing w:val="-3"/>
          <w:szCs w:val="28"/>
          <w:lang w:eastAsia="en-US"/>
        </w:rPr>
        <w:t>услуги,</w:t>
      </w:r>
      <w:r>
        <w:rPr>
          <w:spacing w:val="-3"/>
          <w:szCs w:val="28"/>
          <w:lang w:eastAsia="en-US"/>
        </w:rPr>
        <w:t xml:space="preserve"> </w:t>
      </w:r>
      <w:r w:rsidRPr="009267EA">
        <w:rPr>
          <w:spacing w:val="-4"/>
          <w:szCs w:val="28"/>
          <w:lang w:eastAsia="en-US"/>
        </w:rPr>
        <w:t>является:</w:t>
      </w:r>
    </w:p>
    <w:p w:rsidR="00A74F17" w:rsidRPr="00DE1D07" w:rsidRDefault="00A74F17" w:rsidP="00A74F17">
      <w:pPr>
        <w:autoSpaceDE w:val="0"/>
        <w:autoSpaceDN w:val="0"/>
        <w:adjustRightInd w:val="0"/>
        <w:ind w:firstLine="705"/>
        <w:jc w:val="both"/>
        <w:outlineLvl w:val="1"/>
        <w:rPr>
          <w:sz w:val="28"/>
          <w:szCs w:val="28"/>
        </w:rPr>
      </w:pPr>
      <w:r w:rsidRPr="009267EA">
        <w:rPr>
          <w:rFonts w:eastAsiaTheme="minorHAnsi"/>
          <w:sz w:val="28"/>
          <w:szCs w:val="28"/>
        </w:rPr>
        <w:t>1) представление не в полном объеме документов, указанных в пункте 2.6.1 подраздела 2.6 раздела 2 настоящего Административного регламента;</w:t>
      </w:r>
    </w:p>
    <w:p w:rsidR="00A74F17" w:rsidRPr="00DE1D07" w:rsidRDefault="00A74F17" w:rsidP="00A74F17">
      <w:pPr>
        <w:autoSpaceDE w:val="0"/>
        <w:autoSpaceDN w:val="0"/>
        <w:adjustRightInd w:val="0"/>
        <w:ind w:firstLine="705"/>
        <w:jc w:val="both"/>
        <w:outlineLvl w:val="1"/>
        <w:rPr>
          <w:sz w:val="28"/>
          <w:szCs w:val="28"/>
        </w:rPr>
      </w:pPr>
      <w:r w:rsidRPr="009267EA">
        <w:rPr>
          <w:rFonts w:eastAsiaTheme="minorHAnsi"/>
          <w:sz w:val="28"/>
          <w:szCs w:val="28"/>
        </w:rPr>
        <w:t>2) 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A74F17" w:rsidRPr="00DE1D07" w:rsidRDefault="00A74F17" w:rsidP="00A74F17">
      <w:pPr>
        <w:autoSpaceDE w:val="0"/>
        <w:autoSpaceDN w:val="0"/>
        <w:adjustRightInd w:val="0"/>
        <w:ind w:firstLine="705"/>
        <w:jc w:val="both"/>
        <w:rPr>
          <w:sz w:val="28"/>
          <w:szCs w:val="28"/>
        </w:rPr>
      </w:pPr>
      <w:r w:rsidRPr="009267EA">
        <w:rPr>
          <w:rFonts w:eastAsiaTheme="minorHAnsi"/>
          <w:sz w:val="28"/>
          <w:szCs w:val="28"/>
        </w:rPr>
        <w:lastRenderedPageBreak/>
        <w:t>3) 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w:t>
      </w:r>
      <w:r>
        <w:rPr>
          <w:sz w:val="28"/>
          <w:szCs w:val="28"/>
        </w:rPr>
        <w:t xml:space="preserve"> августа </w:t>
      </w:r>
      <w:r w:rsidRPr="009267EA">
        <w:rPr>
          <w:rFonts w:eastAsiaTheme="minorHAnsi"/>
          <w:sz w:val="28"/>
          <w:szCs w:val="28"/>
        </w:rPr>
        <w:t xml:space="preserve">2012 </w:t>
      </w:r>
      <w:r>
        <w:rPr>
          <w:sz w:val="28"/>
          <w:szCs w:val="28"/>
        </w:rPr>
        <w:t xml:space="preserve">г. </w:t>
      </w:r>
      <w:r w:rsidRPr="009267EA">
        <w:rPr>
          <w:rFonts w:eastAsiaTheme="minorHAnsi"/>
          <w:sz w:val="28"/>
          <w:szCs w:val="28"/>
        </w:rPr>
        <w:t xml:space="preserve">№ 852 </w:t>
      </w:r>
      <w:r>
        <w:rPr>
          <w:sz w:val="28"/>
          <w:szCs w:val="28"/>
        </w:rPr>
        <w:br/>
      </w:r>
      <w:r w:rsidRPr="009267EA">
        <w:rPr>
          <w:rFonts w:eastAsiaTheme="minorHAnsi"/>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 подписи. </w:t>
      </w:r>
    </w:p>
    <w:p w:rsidR="00A74F17" w:rsidRPr="00DE1D07" w:rsidRDefault="00A74F17" w:rsidP="00A74F17">
      <w:pPr>
        <w:autoSpaceDE w:val="0"/>
        <w:autoSpaceDN w:val="0"/>
        <w:adjustRightInd w:val="0"/>
        <w:ind w:firstLine="705"/>
        <w:jc w:val="both"/>
        <w:rPr>
          <w:sz w:val="28"/>
          <w:szCs w:val="28"/>
        </w:rPr>
      </w:pPr>
      <w:r w:rsidRPr="009267EA">
        <w:rPr>
          <w:rFonts w:eastAsiaTheme="minorHAnsi"/>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11" w:history="1">
        <w:r w:rsidRPr="009267EA">
          <w:rPr>
            <w:rFonts w:eastAsiaTheme="minorHAnsi"/>
            <w:sz w:val="28"/>
            <w:szCs w:val="28"/>
          </w:rPr>
          <w:t>статьи 11</w:t>
        </w:r>
      </w:hyperlink>
      <w:r w:rsidRPr="009267EA">
        <w:rPr>
          <w:rFonts w:eastAsiaTheme="minorHAnsi"/>
          <w:sz w:val="28"/>
          <w:szCs w:val="28"/>
        </w:rPr>
        <w:t xml:space="preserve"> Федерального закона </w:t>
      </w:r>
      <w:r>
        <w:rPr>
          <w:sz w:val="28"/>
          <w:szCs w:val="28"/>
        </w:rPr>
        <w:t>«</w:t>
      </w:r>
      <w:r w:rsidRPr="009267EA">
        <w:rPr>
          <w:rFonts w:eastAsiaTheme="minorHAnsi"/>
          <w:sz w:val="28"/>
          <w:szCs w:val="28"/>
        </w:rPr>
        <w:t>Об электронной подписи</w:t>
      </w:r>
      <w:r>
        <w:rPr>
          <w:sz w:val="28"/>
          <w:szCs w:val="28"/>
        </w:rPr>
        <w:t>»</w:t>
      </w:r>
      <w:r w:rsidRPr="009267EA">
        <w:rPr>
          <w:rFonts w:eastAsiaTheme="minorHAnsi"/>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w:t>
      </w:r>
      <w:hyperlink r:id="rId12" w:history="1">
        <w:r w:rsidRPr="009267EA">
          <w:rPr>
            <w:rFonts w:eastAsiaTheme="minorHAnsi"/>
            <w:sz w:val="28"/>
            <w:szCs w:val="28"/>
          </w:rPr>
          <w:t>системе</w:t>
        </w:r>
      </w:hyperlink>
      <w:r>
        <w:rPr>
          <w:sz w:val="28"/>
          <w:szCs w:val="28"/>
        </w:rPr>
        <w:t>«</w:t>
      </w:r>
      <w:r w:rsidRPr="009267EA">
        <w:rPr>
          <w:rFonts w:eastAsiaTheme="minorHAnsi"/>
          <w:sz w:val="28"/>
          <w:szCs w:val="28"/>
        </w:rPr>
        <w:t>Единый портал государственных и муниципальных услуг (функций)</w:t>
      </w:r>
      <w:r>
        <w:rPr>
          <w:sz w:val="28"/>
          <w:szCs w:val="28"/>
        </w:rPr>
        <w:t>»</w:t>
      </w:r>
      <w:r w:rsidRPr="009267EA">
        <w:rPr>
          <w:rFonts w:eastAsiaTheme="minorHAnsi"/>
          <w:sz w:val="28"/>
          <w:szCs w:val="28"/>
        </w:rPr>
        <w:t>.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A74F17" w:rsidRPr="00DE1D07" w:rsidRDefault="00A74F17" w:rsidP="00A74F17">
      <w:pPr>
        <w:pStyle w:val="ad"/>
        <w:ind w:firstLine="705"/>
      </w:pPr>
      <w:r w:rsidRPr="009267EA">
        <w:rPr>
          <w:szCs w:val="28"/>
          <w:lang w:eastAsia="en-US"/>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74F17" w:rsidRPr="00DE1D07" w:rsidRDefault="00A74F17" w:rsidP="00A74F17">
      <w:pPr>
        <w:pStyle w:val="ad"/>
        <w:ind w:firstLine="705"/>
      </w:pPr>
      <w:r w:rsidRPr="009267EA">
        <w:rPr>
          <w:szCs w:val="28"/>
          <w:lang w:eastAsia="en-US"/>
        </w:rPr>
        <w:t xml:space="preserve">Уведомление </w:t>
      </w:r>
      <w:r w:rsidRPr="009267EA">
        <w:rPr>
          <w:spacing w:val="-4"/>
          <w:szCs w:val="28"/>
          <w:lang w:eastAsia="en-US"/>
        </w:rPr>
        <w:t>об</w:t>
      </w:r>
      <w:r>
        <w:rPr>
          <w:spacing w:val="-4"/>
          <w:szCs w:val="28"/>
          <w:lang w:eastAsia="en-US"/>
        </w:rPr>
        <w:t xml:space="preserve"> </w:t>
      </w:r>
      <w:r w:rsidRPr="009267EA">
        <w:rPr>
          <w:spacing w:val="-3"/>
          <w:szCs w:val="28"/>
          <w:lang w:eastAsia="en-US"/>
        </w:rPr>
        <w:t xml:space="preserve">отказе </w:t>
      </w:r>
      <w:r w:rsidRPr="009267EA">
        <w:rPr>
          <w:szCs w:val="28"/>
          <w:lang w:eastAsia="en-US"/>
        </w:rPr>
        <w:t xml:space="preserve">в </w:t>
      </w:r>
      <w:r w:rsidRPr="009267EA">
        <w:rPr>
          <w:spacing w:val="-3"/>
          <w:szCs w:val="28"/>
          <w:lang w:eastAsia="en-US"/>
        </w:rPr>
        <w:t xml:space="preserve">приеме </w:t>
      </w:r>
      <w:r w:rsidRPr="009267EA">
        <w:rPr>
          <w:szCs w:val="28"/>
          <w:lang w:eastAsia="en-US"/>
        </w:rPr>
        <w:t xml:space="preserve">документов, необходимых </w:t>
      </w:r>
      <w:r w:rsidRPr="009267EA">
        <w:rPr>
          <w:spacing w:val="-3"/>
          <w:szCs w:val="28"/>
          <w:lang w:eastAsia="en-US"/>
        </w:rPr>
        <w:t xml:space="preserve">для </w:t>
      </w:r>
      <w:r w:rsidRPr="009267EA">
        <w:rPr>
          <w:szCs w:val="28"/>
          <w:lang w:eastAsia="en-US"/>
        </w:rPr>
        <w:t xml:space="preserve">предоставления Муниципальной </w:t>
      </w:r>
      <w:r w:rsidRPr="009267EA">
        <w:rPr>
          <w:spacing w:val="-3"/>
          <w:szCs w:val="28"/>
          <w:lang w:eastAsia="en-US"/>
        </w:rPr>
        <w:t xml:space="preserve">услуги, по </w:t>
      </w:r>
      <w:r w:rsidRPr="009267EA">
        <w:rPr>
          <w:szCs w:val="28"/>
          <w:lang w:eastAsia="en-US"/>
        </w:rPr>
        <w:t xml:space="preserve">требованию Заявителя подписывается работником </w:t>
      </w:r>
      <w:r w:rsidRPr="009267EA">
        <w:rPr>
          <w:spacing w:val="-3"/>
          <w:szCs w:val="28"/>
          <w:lang w:eastAsia="en-US"/>
        </w:rPr>
        <w:t xml:space="preserve">МФЦ, </w:t>
      </w:r>
      <w:r w:rsidRPr="009267EA">
        <w:rPr>
          <w:szCs w:val="28"/>
          <w:lang w:eastAsia="en-US"/>
        </w:rPr>
        <w:t xml:space="preserve">должностным лицом Уполномоченного органа и выдается Заявителю с указанием причин отказа </w:t>
      </w:r>
      <w:r w:rsidRPr="009267EA">
        <w:rPr>
          <w:spacing w:val="-3"/>
          <w:szCs w:val="28"/>
          <w:lang w:eastAsia="en-US"/>
        </w:rPr>
        <w:t xml:space="preserve">не </w:t>
      </w:r>
      <w:r w:rsidRPr="009267EA">
        <w:rPr>
          <w:szCs w:val="28"/>
          <w:lang w:eastAsia="en-US"/>
        </w:rPr>
        <w:t xml:space="preserve">позднее </w:t>
      </w:r>
      <w:r w:rsidRPr="009267EA">
        <w:rPr>
          <w:spacing w:val="-4"/>
          <w:szCs w:val="28"/>
          <w:lang w:eastAsia="en-US"/>
        </w:rPr>
        <w:t xml:space="preserve">одного </w:t>
      </w:r>
      <w:r w:rsidRPr="009267EA">
        <w:rPr>
          <w:szCs w:val="28"/>
          <w:lang w:eastAsia="en-US"/>
        </w:rPr>
        <w:t xml:space="preserve">рабочего дня </w:t>
      </w:r>
      <w:r w:rsidRPr="009267EA">
        <w:rPr>
          <w:spacing w:val="-5"/>
          <w:szCs w:val="28"/>
          <w:lang w:eastAsia="en-US"/>
        </w:rPr>
        <w:t xml:space="preserve">со </w:t>
      </w:r>
      <w:r w:rsidRPr="009267EA">
        <w:rPr>
          <w:szCs w:val="28"/>
          <w:lang w:eastAsia="en-US"/>
        </w:rPr>
        <w:t xml:space="preserve">дня обращения Заявителя </w:t>
      </w:r>
      <w:r w:rsidRPr="009267EA">
        <w:rPr>
          <w:spacing w:val="3"/>
          <w:szCs w:val="28"/>
          <w:lang w:eastAsia="en-US"/>
        </w:rPr>
        <w:t xml:space="preserve">за </w:t>
      </w:r>
      <w:r w:rsidRPr="009267EA">
        <w:rPr>
          <w:szCs w:val="28"/>
          <w:lang w:eastAsia="en-US"/>
        </w:rPr>
        <w:t xml:space="preserve">получением Муниципальной </w:t>
      </w:r>
      <w:r w:rsidRPr="009267EA">
        <w:rPr>
          <w:spacing w:val="-5"/>
          <w:szCs w:val="28"/>
          <w:lang w:eastAsia="en-US"/>
        </w:rPr>
        <w:t>услуги.</w:t>
      </w:r>
    </w:p>
    <w:p w:rsidR="00A74F17" w:rsidRPr="00DE1D07" w:rsidRDefault="00A74F17" w:rsidP="00A74F17">
      <w:pPr>
        <w:pStyle w:val="ad"/>
        <w:ind w:firstLine="705"/>
      </w:pPr>
      <w:r w:rsidRPr="009267EA">
        <w:rPr>
          <w:szCs w:val="28"/>
          <w:lang w:eastAsia="en-US"/>
        </w:rPr>
        <w:t>Не может быть отказано Заявителю в приеме дополнительных документов при наличии намерения их сдать.</w:t>
      </w:r>
    </w:p>
    <w:p w:rsidR="00A74F17" w:rsidRPr="00DE1D07" w:rsidRDefault="00A74F17" w:rsidP="00A74F17">
      <w:pPr>
        <w:pStyle w:val="ad"/>
        <w:ind w:firstLine="705"/>
      </w:pPr>
      <w:r w:rsidRPr="009267EA">
        <w:rPr>
          <w:szCs w:val="28"/>
          <w:lang w:eastAsia="en-US"/>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74F17" w:rsidRPr="00DE1D07" w:rsidRDefault="00A74F17" w:rsidP="00A74F17">
      <w:pPr>
        <w:pStyle w:val="ad"/>
        <w:ind w:firstLine="705"/>
      </w:pPr>
      <w:r w:rsidRPr="009267EA">
        <w:rPr>
          <w:szCs w:val="28"/>
          <w:lang w:eastAsia="en-US"/>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24514" w:rsidRPr="00224514" w:rsidRDefault="00224514" w:rsidP="00224514">
      <w:pPr>
        <w:autoSpaceDE w:val="0"/>
        <w:autoSpaceDN w:val="0"/>
        <w:adjustRightInd w:val="0"/>
        <w:outlineLvl w:val="1"/>
        <w:rPr>
          <w:sz w:val="28"/>
          <w:szCs w:val="28"/>
        </w:rPr>
      </w:pPr>
    </w:p>
    <w:p w:rsidR="00A74F17" w:rsidRPr="00DE1D07" w:rsidRDefault="00A74F17" w:rsidP="00A74F17">
      <w:pPr>
        <w:jc w:val="center"/>
        <w:rPr>
          <w:b/>
          <w:sz w:val="28"/>
          <w:szCs w:val="28"/>
        </w:rPr>
      </w:pPr>
      <w:r w:rsidRPr="009267EA">
        <w:rPr>
          <w:rFonts w:eastAsiaTheme="minorHAnsi"/>
          <w:b/>
          <w:sz w:val="28"/>
          <w:szCs w:val="28"/>
        </w:rPr>
        <w:lastRenderedPageBreak/>
        <w:t>2.10. Исчерпывающий перечень оснований для приостановления или отказа в предоставлении Муниципальной услуги</w:t>
      </w:r>
    </w:p>
    <w:p w:rsidR="00A74F17" w:rsidRPr="00DE1D07" w:rsidRDefault="00A74F17" w:rsidP="00A74F17">
      <w:pPr>
        <w:pStyle w:val="ad"/>
      </w:pPr>
    </w:p>
    <w:p w:rsidR="00A74F17" w:rsidRPr="00DE1D07" w:rsidRDefault="00A74F17" w:rsidP="00A74F17">
      <w:pPr>
        <w:pStyle w:val="ad"/>
        <w:ind w:firstLine="698"/>
      </w:pPr>
      <w:r w:rsidRPr="009267EA">
        <w:rPr>
          <w:spacing w:val="-4"/>
          <w:szCs w:val="28"/>
          <w:lang w:eastAsia="en-US"/>
        </w:rPr>
        <w:t>2.10.1.</w:t>
      </w:r>
      <w:r w:rsidRPr="009267EA">
        <w:rPr>
          <w:szCs w:val="28"/>
          <w:lang w:eastAsia="en-US"/>
        </w:rPr>
        <w:t>Основания</w:t>
      </w:r>
      <w:r w:rsidRPr="009267EA">
        <w:rPr>
          <w:szCs w:val="28"/>
          <w:lang w:eastAsia="en-US"/>
        </w:rPr>
        <w:tab/>
      </w:r>
      <w:r>
        <w:rPr>
          <w:szCs w:val="28"/>
          <w:lang w:eastAsia="en-US"/>
        </w:rPr>
        <w:t xml:space="preserve"> </w:t>
      </w:r>
      <w:r w:rsidRPr="009267EA">
        <w:rPr>
          <w:szCs w:val="28"/>
          <w:lang w:eastAsia="en-US"/>
        </w:rPr>
        <w:t>для</w:t>
      </w:r>
      <w:r>
        <w:rPr>
          <w:szCs w:val="28"/>
          <w:lang w:eastAsia="en-US"/>
        </w:rPr>
        <w:t xml:space="preserve"> </w:t>
      </w:r>
      <w:r w:rsidRPr="009267EA">
        <w:rPr>
          <w:szCs w:val="28"/>
          <w:lang w:eastAsia="en-US"/>
        </w:rPr>
        <w:t>приостановления</w:t>
      </w:r>
      <w:r>
        <w:rPr>
          <w:szCs w:val="28"/>
          <w:lang w:eastAsia="en-US"/>
        </w:rPr>
        <w:t xml:space="preserve"> </w:t>
      </w:r>
      <w:r w:rsidRPr="009267EA">
        <w:rPr>
          <w:spacing w:val="-1"/>
          <w:szCs w:val="28"/>
          <w:lang w:eastAsia="en-US"/>
        </w:rPr>
        <w:t xml:space="preserve">предоставления </w:t>
      </w:r>
      <w:r w:rsidRPr="009267EA">
        <w:rPr>
          <w:szCs w:val="28"/>
          <w:lang w:eastAsia="en-US"/>
        </w:rPr>
        <w:t>Муниципальной</w:t>
      </w:r>
      <w:r>
        <w:rPr>
          <w:szCs w:val="28"/>
          <w:lang w:eastAsia="en-US"/>
        </w:rPr>
        <w:t xml:space="preserve"> </w:t>
      </w:r>
      <w:r w:rsidRPr="009267EA">
        <w:rPr>
          <w:szCs w:val="28"/>
          <w:lang w:eastAsia="en-US"/>
        </w:rPr>
        <w:t>услуги</w:t>
      </w:r>
      <w:r>
        <w:rPr>
          <w:szCs w:val="28"/>
          <w:lang w:eastAsia="en-US"/>
        </w:rPr>
        <w:t xml:space="preserve"> </w:t>
      </w:r>
      <w:r w:rsidRPr="009267EA">
        <w:rPr>
          <w:szCs w:val="28"/>
          <w:lang w:eastAsia="en-US"/>
        </w:rPr>
        <w:t>законодательством</w:t>
      </w:r>
      <w:r>
        <w:rPr>
          <w:szCs w:val="28"/>
          <w:lang w:eastAsia="en-US"/>
        </w:rPr>
        <w:t xml:space="preserve"> </w:t>
      </w:r>
      <w:r w:rsidRPr="009267EA">
        <w:rPr>
          <w:szCs w:val="28"/>
          <w:lang w:eastAsia="en-US"/>
        </w:rPr>
        <w:t>Российской</w:t>
      </w:r>
      <w:r>
        <w:rPr>
          <w:szCs w:val="28"/>
          <w:lang w:eastAsia="en-US"/>
        </w:rPr>
        <w:t xml:space="preserve"> </w:t>
      </w:r>
      <w:r w:rsidRPr="009267EA">
        <w:rPr>
          <w:szCs w:val="28"/>
          <w:lang w:eastAsia="en-US"/>
        </w:rPr>
        <w:t>Федерации</w:t>
      </w:r>
      <w:r>
        <w:rPr>
          <w:szCs w:val="28"/>
          <w:lang w:eastAsia="en-US"/>
        </w:rPr>
        <w:t xml:space="preserve"> </w:t>
      </w:r>
      <w:r w:rsidRPr="009267EA">
        <w:rPr>
          <w:spacing w:val="-4"/>
          <w:szCs w:val="28"/>
          <w:lang w:eastAsia="en-US"/>
        </w:rPr>
        <w:t xml:space="preserve">не </w:t>
      </w:r>
      <w:r w:rsidRPr="009267EA">
        <w:rPr>
          <w:szCs w:val="28"/>
          <w:lang w:eastAsia="en-US"/>
        </w:rPr>
        <w:t>предусмотрены.</w:t>
      </w:r>
    </w:p>
    <w:p w:rsidR="00A74F17" w:rsidRPr="00DE1D07" w:rsidRDefault="00A74F17" w:rsidP="00A74F17">
      <w:pPr>
        <w:pStyle w:val="ad"/>
        <w:tabs>
          <w:tab w:val="left" w:pos="2318"/>
        </w:tabs>
        <w:ind w:firstLine="698"/>
      </w:pPr>
      <w:r w:rsidRPr="009267EA">
        <w:rPr>
          <w:spacing w:val="-4"/>
          <w:szCs w:val="28"/>
          <w:lang w:eastAsia="en-US"/>
        </w:rPr>
        <w:t>2.10.2.</w:t>
      </w:r>
      <w:r w:rsidRPr="009267EA">
        <w:rPr>
          <w:szCs w:val="28"/>
          <w:lang w:eastAsia="en-US"/>
        </w:rPr>
        <w:t xml:space="preserve">Основания для отказа в предоставлении Муниципальной услуги </w:t>
      </w:r>
      <w:r w:rsidRPr="009267EA">
        <w:rPr>
          <w:spacing w:val="-4"/>
          <w:szCs w:val="28"/>
          <w:lang w:eastAsia="en-US"/>
        </w:rPr>
        <w:t>являются:</w:t>
      </w:r>
    </w:p>
    <w:p w:rsidR="00A74F17" w:rsidRDefault="00A74F17" w:rsidP="00A74F17">
      <w:pPr>
        <w:pStyle w:val="ad"/>
        <w:ind w:firstLine="698"/>
        <w:rPr>
          <w:szCs w:val="28"/>
          <w:lang w:eastAsia="en-US"/>
        </w:rPr>
      </w:pPr>
      <w:r w:rsidRPr="009267EA">
        <w:rPr>
          <w:szCs w:val="28"/>
          <w:lang w:eastAsia="en-US"/>
        </w:rPr>
        <w:t>а) с заявлением о присвоении объекту адресации адреса обратилось лицо</w:t>
      </w:r>
      <w:r>
        <w:rPr>
          <w:szCs w:val="28"/>
          <w:lang w:eastAsia="en-US"/>
        </w:rPr>
        <w:t xml:space="preserve"> </w:t>
      </w:r>
      <w:r w:rsidRPr="009267EA">
        <w:rPr>
          <w:szCs w:val="28"/>
          <w:lang w:eastAsia="en-US"/>
        </w:rPr>
        <w:t xml:space="preserve">не указанное в подразделе 1.2. раздела 1 настоящего Административного регламента; </w:t>
      </w:r>
    </w:p>
    <w:p w:rsidR="00A74F17" w:rsidRPr="00DE1D07" w:rsidRDefault="00A74F17" w:rsidP="00A74F17">
      <w:pPr>
        <w:pStyle w:val="ad"/>
        <w:ind w:firstLine="698"/>
      </w:pPr>
      <w:r w:rsidRPr="009267EA">
        <w:rPr>
          <w:szCs w:val="28"/>
          <w:lang w:eastAsia="en-US"/>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4F17" w:rsidRPr="00DE1D07" w:rsidRDefault="00A74F17" w:rsidP="00A74F17">
      <w:pPr>
        <w:pStyle w:val="ad"/>
        <w:ind w:firstLine="698"/>
      </w:pPr>
      <w:r w:rsidRPr="009267EA">
        <w:rPr>
          <w:spacing w:val="-3"/>
          <w:szCs w:val="28"/>
          <w:lang w:eastAsia="en-US"/>
        </w:rPr>
        <w:t xml:space="preserve">в) </w:t>
      </w:r>
      <w:r w:rsidRPr="009267EA">
        <w:rPr>
          <w:szCs w:val="28"/>
          <w:lang w:eastAsia="en-US"/>
        </w:rPr>
        <w:t xml:space="preserve">документы, обязанность </w:t>
      </w:r>
      <w:r w:rsidRPr="009267EA">
        <w:rPr>
          <w:spacing w:val="-3"/>
          <w:szCs w:val="28"/>
          <w:lang w:eastAsia="en-US"/>
        </w:rPr>
        <w:t xml:space="preserve">по </w:t>
      </w:r>
      <w:r w:rsidRPr="009267EA">
        <w:rPr>
          <w:szCs w:val="28"/>
          <w:lang w:eastAsia="en-US"/>
        </w:rPr>
        <w:t xml:space="preserve">предоставлению которых  для присвоения объекту адресации адреса или аннулирования </w:t>
      </w:r>
      <w:r w:rsidRPr="009267EA">
        <w:rPr>
          <w:spacing w:val="-5"/>
          <w:szCs w:val="28"/>
          <w:lang w:eastAsia="en-US"/>
        </w:rPr>
        <w:t xml:space="preserve">его </w:t>
      </w:r>
      <w:r w:rsidRPr="009267EA">
        <w:rPr>
          <w:szCs w:val="28"/>
          <w:lang w:eastAsia="en-US"/>
        </w:rPr>
        <w:t xml:space="preserve">адреса возложена </w:t>
      </w:r>
      <w:r w:rsidRPr="009267EA">
        <w:rPr>
          <w:spacing w:val="2"/>
          <w:szCs w:val="28"/>
          <w:lang w:eastAsia="en-US"/>
        </w:rPr>
        <w:t xml:space="preserve">на </w:t>
      </w:r>
      <w:r w:rsidRPr="009267EA">
        <w:rPr>
          <w:szCs w:val="28"/>
          <w:lang w:eastAsia="en-US"/>
        </w:rPr>
        <w:t>Заявителя (представителя Заявителя), выданы с нарушением порядка, установленного законодательством Российской</w:t>
      </w:r>
      <w:r>
        <w:rPr>
          <w:szCs w:val="28"/>
          <w:lang w:eastAsia="en-US"/>
        </w:rPr>
        <w:t xml:space="preserve"> </w:t>
      </w:r>
      <w:r w:rsidRPr="009267EA">
        <w:rPr>
          <w:spacing w:val="-3"/>
          <w:szCs w:val="28"/>
          <w:lang w:eastAsia="en-US"/>
        </w:rPr>
        <w:t>Федерации;</w:t>
      </w:r>
    </w:p>
    <w:p w:rsidR="00A74F17" w:rsidRDefault="00A74F17" w:rsidP="00A74F17">
      <w:pPr>
        <w:autoSpaceDE w:val="0"/>
        <w:autoSpaceDN w:val="0"/>
        <w:adjustRightInd w:val="0"/>
        <w:ind w:firstLine="697"/>
        <w:jc w:val="both"/>
        <w:outlineLvl w:val="1"/>
        <w:rPr>
          <w:sz w:val="28"/>
          <w:szCs w:val="28"/>
        </w:rPr>
      </w:pPr>
      <w:r w:rsidRPr="009267EA">
        <w:rPr>
          <w:rFonts w:eastAsiaTheme="minorHAnsi"/>
          <w:sz w:val="28"/>
          <w:szCs w:val="28"/>
        </w:rPr>
        <w:t xml:space="preserve">г) отсутствуют случаи и условия для присвоения объекту адресации адреса или аннулирования </w:t>
      </w:r>
      <w:r w:rsidRPr="009267EA">
        <w:rPr>
          <w:rFonts w:eastAsiaTheme="minorHAnsi"/>
          <w:spacing w:val="-4"/>
          <w:sz w:val="28"/>
          <w:szCs w:val="28"/>
        </w:rPr>
        <w:t xml:space="preserve">его адреса, </w:t>
      </w:r>
      <w:r w:rsidRPr="009267EA">
        <w:rPr>
          <w:rFonts w:eastAsiaTheme="minorHAnsi"/>
          <w:sz w:val="28"/>
          <w:szCs w:val="28"/>
        </w:rPr>
        <w:t xml:space="preserve">указанные в пунктах </w:t>
      </w:r>
      <w:r w:rsidRPr="009267EA">
        <w:rPr>
          <w:rFonts w:eastAsiaTheme="minorHAnsi"/>
          <w:spacing w:val="-8"/>
          <w:sz w:val="28"/>
          <w:szCs w:val="28"/>
        </w:rPr>
        <w:t xml:space="preserve">5, </w:t>
      </w:r>
      <w:r w:rsidRPr="009267EA">
        <w:rPr>
          <w:rFonts w:eastAsiaTheme="minorHAnsi"/>
          <w:sz w:val="28"/>
          <w:szCs w:val="28"/>
        </w:rPr>
        <w:t xml:space="preserve">8 - </w:t>
      </w:r>
      <w:r w:rsidRPr="009267EA">
        <w:rPr>
          <w:rFonts w:eastAsiaTheme="minorHAnsi"/>
          <w:spacing w:val="-15"/>
          <w:sz w:val="28"/>
          <w:szCs w:val="28"/>
        </w:rPr>
        <w:t xml:space="preserve">11 </w:t>
      </w:r>
      <w:r w:rsidRPr="009267EA">
        <w:rPr>
          <w:rFonts w:eastAsiaTheme="minorHAnsi"/>
          <w:sz w:val="28"/>
          <w:szCs w:val="28"/>
        </w:rPr>
        <w:t xml:space="preserve">и </w:t>
      </w:r>
      <w:r w:rsidRPr="009267EA">
        <w:rPr>
          <w:rFonts w:eastAsiaTheme="minorHAnsi"/>
          <w:spacing w:val="-10"/>
          <w:sz w:val="28"/>
          <w:szCs w:val="28"/>
        </w:rPr>
        <w:t xml:space="preserve">14 </w:t>
      </w:r>
      <w:r w:rsidRPr="009267EA">
        <w:rPr>
          <w:rFonts w:eastAsiaTheme="minorHAnsi"/>
          <w:sz w:val="28"/>
          <w:szCs w:val="28"/>
        </w:rPr>
        <w:t xml:space="preserve">- </w:t>
      </w:r>
      <w:r w:rsidRPr="009267EA">
        <w:rPr>
          <w:rFonts w:eastAsiaTheme="minorHAnsi"/>
          <w:spacing w:val="-12"/>
          <w:sz w:val="28"/>
          <w:szCs w:val="28"/>
        </w:rPr>
        <w:t xml:space="preserve">18 </w:t>
      </w:r>
      <w:r w:rsidRPr="009267EA">
        <w:rPr>
          <w:rFonts w:eastAsiaTheme="minorHAnsi"/>
          <w:sz w:val="28"/>
          <w:szCs w:val="28"/>
        </w:rPr>
        <w:t>Правил</w:t>
      </w:r>
      <w:r>
        <w:rPr>
          <w:rFonts w:eastAsiaTheme="minorHAnsi"/>
          <w:sz w:val="28"/>
          <w:szCs w:val="28"/>
        </w:rPr>
        <w:t>.</w:t>
      </w:r>
    </w:p>
    <w:p w:rsidR="00A74F17" w:rsidRDefault="00A74F17" w:rsidP="00A74F17">
      <w:pPr>
        <w:autoSpaceDE w:val="0"/>
        <w:autoSpaceDN w:val="0"/>
        <w:adjustRightInd w:val="0"/>
        <w:ind w:firstLine="697"/>
        <w:jc w:val="both"/>
        <w:outlineLvl w:val="1"/>
        <w:rPr>
          <w:sz w:val="28"/>
          <w:szCs w:val="28"/>
        </w:rPr>
      </w:pPr>
      <w:r w:rsidRPr="009267EA">
        <w:rPr>
          <w:spacing w:val="-10"/>
          <w:sz w:val="28"/>
          <w:szCs w:val="28"/>
        </w:rPr>
        <w:t>2.10.3</w:t>
      </w:r>
      <w:r>
        <w:rPr>
          <w:spacing w:val="-10"/>
          <w:sz w:val="28"/>
          <w:szCs w:val="28"/>
        </w:rPr>
        <w:t>.</w:t>
      </w:r>
      <w:r w:rsidRPr="009267EA">
        <w:rPr>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официальном сайте Уполномоченного органа.</w:t>
      </w:r>
    </w:p>
    <w:p w:rsidR="00A74F17" w:rsidRPr="00A74F17" w:rsidRDefault="00A74F17" w:rsidP="00A74F17">
      <w:pPr>
        <w:autoSpaceDE w:val="0"/>
        <w:autoSpaceDN w:val="0"/>
        <w:adjustRightInd w:val="0"/>
        <w:ind w:firstLine="697"/>
        <w:jc w:val="both"/>
        <w:outlineLvl w:val="1"/>
        <w:rPr>
          <w:sz w:val="28"/>
          <w:szCs w:val="28"/>
        </w:rPr>
      </w:pPr>
      <w:r w:rsidRPr="00A74F17">
        <w:rPr>
          <w:sz w:val="28"/>
          <w:szCs w:val="28"/>
        </w:rPr>
        <w:t>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пункта 40 Правил, являющиеся основанием для принятия такого решения.</w:t>
      </w:r>
    </w:p>
    <w:p w:rsidR="00A74F17" w:rsidRPr="00015613" w:rsidRDefault="00A74F17" w:rsidP="00015613">
      <w:pPr>
        <w:ind w:firstLine="709"/>
        <w:jc w:val="both"/>
      </w:pPr>
      <w:r w:rsidRPr="009267EA">
        <w:rPr>
          <w:sz w:val="28"/>
          <w:szCs w:val="28"/>
        </w:rPr>
        <w:t>2.10.4.Отказ в предоставлении Муниципальной услуги не препятствует повторному</w:t>
      </w:r>
      <w:r>
        <w:rPr>
          <w:sz w:val="28"/>
          <w:szCs w:val="28"/>
        </w:rPr>
        <w:t xml:space="preserve"> </w:t>
      </w:r>
      <w:r w:rsidRPr="009267EA">
        <w:rPr>
          <w:sz w:val="28"/>
          <w:szCs w:val="28"/>
        </w:rPr>
        <w:t>обращению после</w:t>
      </w:r>
      <w:r>
        <w:rPr>
          <w:sz w:val="28"/>
          <w:szCs w:val="28"/>
        </w:rPr>
        <w:t xml:space="preserve"> </w:t>
      </w:r>
      <w:r w:rsidRPr="009267EA">
        <w:rPr>
          <w:sz w:val="28"/>
          <w:szCs w:val="28"/>
        </w:rPr>
        <w:t>устранения</w:t>
      </w:r>
      <w:r>
        <w:rPr>
          <w:sz w:val="28"/>
          <w:szCs w:val="28"/>
        </w:rPr>
        <w:t xml:space="preserve"> </w:t>
      </w:r>
      <w:r w:rsidRPr="009267EA">
        <w:rPr>
          <w:sz w:val="28"/>
          <w:szCs w:val="28"/>
        </w:rPr>
        <w:t>причины,</w:t>
      </w:r>
      <w:r>
        <w:rPr>
          <w:sz w:val="28"/>
          <w:szCs w:val="28"/>
        </w:rPr>
        <w:t xml:space="preserve"> </w:t>
      </w:r>
      <w:r w:rsidRPr="009267EA">
        <w:rPr>
          <w:sz w:val="28"/>
          <w:szCs w:val="28"/>
        </w:rPr>
        <w:t>послужившей основанием для отказа.</w:t>
      </w:r>
    </w:p>
    <w:p w:rsidR="00224514" w:rsidRPr="00224514" w:rsidRDefault="00224514" w:rsidP="00224514">
      <w:pPr>
        <w:autoSpaceDE w:val="0"/>
        <w:autoSpaceDN w:val="0"/>
        <w:adjustRightInd w:val="0"/>
        <w:jc w:val="center"/>
        <w:outlineLvl w:val="1"/>
        <w:rPr>
          <w:sz w:val="28"/>
          <w:szCs w:val="28"/>
        </w:rPr>
      </w:pPr>
    </w:p>
    <w:p w:rsidR="001C64E8" w:rsidRDefault="00A74F17" w:rsidP="00A74F17">
      <w:pPr>
        <w:pStyle w:val="ad"/>
        <w:ind w:firstLine="705"/>
      </w:pPr>
      <w:r w:rsidRPr="009267EA">
        <w:rPr>
          <w:rFonts w:eastAsiaTheme="minorHAnsi"/>
          <w:b/>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выдаваемом(выдаваемых) организациями, участвующими в предоставлении Муниципальной услуги</w:t>
      </w:r>
      <w:r w:rsidRPr="00A74F17">
        <w:t xml:space="preserve"> </w:t>
      </w:r>
    </w:p>
    <w:p w:rsidR="001C64E8" w:rsidRDefault="001C64E8" w:rsidP="00A74F17">
      <w:pPr>
        <w:pStyle w:val="ad"/>
        <w:ind w:firstLine="705"/>
      </w:pPr>
    </w:p>
    <w:p w:rsidR="00A74F17" w:rsidRPr="00DE1D07" w:rsidRDefault="00A74F17" w:rsidP="00A74F17">
      <w:pPr>
        <w:pStyle w:val="ad"/>
        <w:ind w:firstLine="705"/>
      </w:pPr>
      <w:r w:rsidRPr="009267EA">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A74F17" w:rsidRDefault="00A74F17" w:rsidP="00015613">
      <w:pPr>
        <w:autoSpaceDE w:val="0"/>
        <w:autoSpaceDN w:val="0"/>
        <w:adjustRightInd w:val="0"/>
        <w:outlineLvl w:val="1"/>
        <w:rPr>
          <w:sz w:val="28"/>
          <w:szCs w:val="20"/>
        </w:rPr>
      </w:pPr>
    </w:p>
    <w:p w:rsidR="00015613" w:rsidRDefault="00015613" w:rsidP="00015613">
      <w:pPr>
        <w:autoSpaceDE w:val="0"/>
        <w:autoSpaceDN w:val="0"/>
        <w:adjustRightInd w:val="0"/>
        <w:outlineLvl w:val="1"/>
        <w:rPr>
          <w:b/>
          <w:sz w:val="28"/>
          <w:szCs w:val="28"/>
        </w:rPr>
      </w:pPr>
    </w:p>
    <w:p w:rsidR="001C64E8" w:rsidRPr="00DE1D07" w:rsidRDefault="001C64E8" w:rsidP="001C64E8">
      <w:pPr>
        <w:jc w:val="center"/>
        <w:rPr>
          <w:b/>
          <w:sz w:val="28"/>
          <w:szCs w:val="28"/>
        </w:rPr>
      </w:pPr>
      <w:r w:rsidRPr="009267EA">
        <w:rPr>
          <w:rFonts w:eastAsiaTheme="minorHAnsi"/>
          <w:b/>
          <w:sz w:val="28"/>
          <w:szCs w:val="28"/>
        </w:rPr>
        <w:lastRenderedPageBreak/>
        <w:t>2.12. Порядок, размер и основания взимания государственной пошлины или иной платы, взимаемой за предоставление Муниципальной</w:t>
      </w:r>
      <w:r>
        <w:rPr>
          <w:rFonts w:eastAsiaTheme="minorHAnsi"/>
          <w:b/>
          <w:sz w:val="28"/>
          <w:szCs w:val="28"/>
        </w:rPr>
        <w:t xml:space="preserve"> </w:t>
      </w:r>
      <w:r w:rsidRPr="009267EA">
        <w:rPr>
          <w:rFonts w:eastAsiaTheme="minorHAnsi"/>
          <w:b/>
          <w:sz w:val="28"/>
          <w:szCs w:val="28"/>
        </w:rPr>
        <w:t>услуги</w:t>
      </w:r>
    </w:p>
    <w:p w:rsidR="001C64E8" w:rsidRPr="00DE1D07" w:rsidRDefault="001C64E8" w:rsidP="001C64E8">
      <w:pPr>
        <w:pStyle w:val="ad"/>
      </w:pPr>
    </w:p>
    <w:p w:rsidR="001C64E8" w:rsidRPr="00DE1D07" w:rsidRDefault="001C64E8" w:rsidP="001C64E8">
      <w:pPr>
        <w:pStyle w:val="ad"/>
        <w:ind w:firstLine="705"/>
      </w:pPr>
      <w:r w:rsidRPr="009267EA">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24514" w:rsidRPr="00224514" w:rsidRDefault="00224514" w:rsidP="00224514">
      <w:pPr>
        <w:autoSpaceDE w:val="0"/>
        <w:autoSpaceDN w:val="0"/>
        <w:adjustRightInd w:val="0"/>
        <w:ind w:firstLine="708"/>
        <w:jc w:val="both"/>
        <w:outlineLvl w:val="1"/>
        <w:rPr>
          <w:sz w:val="28"/>
          <w:szCs w:val="28"/>
        </w:rPr>
      </w:pPr>
    </w:p>
    <w:p w:rsidR="001C64E8" w:rsidRPr="00DE1D07" w:rsidRDefault="001C64E8" w:rsidP="001C64E8">
      <w:pPr>
        <w:tabs>
          <w:tab w:val="left" w:pos="2943"/>
        </w:tabs>
        <w:jc w:val="center"/>
        <w:rPr>
          <w:b/>
          <w:sz w:val="28"/>
          <w:szCs w:val="28"/>
        </w:rPr>
      </w:pPr>
      <w:r w:rsidRPr="009267EA">
        <w:rPr>
          <w:rFonts w:eastAsiaTheme="minorHAnsi"/>
          <w:b/>
          <w:spacing w:val="-4"/>
          <w:sz w:val="28"/>
          <w:szCs w:val="28"/>
        </w:rPr>
        <w:t>2.13.</w:t>
      </w:r>
      <w:r w:rsidRPr="009267EA">
        <w:rPr>
          <w:rFonts w:eastAsiaTheme="minorHAnsi"/>
          <w:b/>
          <w:sz w:val="28"/>
          <w:szCs w:val="28"/>
        </w:rPr>
        <w:t xml:space="preserve">Порядок, </w:t>
      </w:r>
      <w:r w:rsidRPr="009267EA">
        <w:rPr>
          <w:rFonts w:eastAsiaTheme="minorHAnsi"/>
          <w:b/>
          <w:spacing w:val="-3"/>
          <w:sz w:val="28"/>
          <w:szCs w:val="28"/>
        </w:rPr>
        <w:t xml:space="preserve">размер </w:t>
      </w:r>
      <w:r w:rsidRPr="009267EA">
        <w:rPr>
          <w:rFonts w:eastAsiaTheme="minorHAnsi"/>
          <w:b/>
          <w:sz w:val="28"/>
          <w:szCs w:val="28"/>
        </w:rPr>
        <w:t xml:space="preserve">и основания взимания </w:t>
      </w:r>
      <w:r w:rsidRPr="009267EA">
        <w:rPr>
          <w:rFonts w:eastAsiaTheme="minorHAnsi"/>
          <w:b/>
          <w:spacing w:val="-3"/>
          <w:sz w:val="28"/>
          <w:szCs w:val="28"/>
        </w:rPr>
        <w:t xml:space="preserve">платы </w:t>
      </w:r>
      <w:r w:rsidRPr="009267EA">
        <w:rPr>
          <w:rFonts w:eastAsiaTheme="minorHAnsi"/>
          <w:b/>
          <w:sz w:val="28"/>
          <w:szCs w:val="28"/>
        </w:rPr>
        <w:t>за предоставление услуг, которые являются необходимыми</w:t>
      </w:r>
      <w:r>
        <w:rPr>
          <w:rFonts w:eastAsiaTheme="minorHAnsi"/>
          <w:b/>
          <w:sz w:val="28"/>
          <w:szCs w:val="28"/>
        </w:rPr>
        <w:t xml:space="preserve"> </w:t>
      </w:r>
      <w:r w:rsidRPr="009267EA">
        <w:rPr>
          <w:rFonts w:eastAsiaTheme="minorHAnsi"/>
          <w:b/>
          <w:sz w:val="28"/>
          <w:szCs w:val="28"/>
        </w:rPr>
        <w:t>и</w:t>
      </w:r>
      <w:r>
        <w:rPr>
          <w:rFonts w:eastAsiaTheme="minorHAnsi"/>
          <w:b/>
          <w:sz w:val="28"/>
          <w:szCs w:val="28"/>
        </w:rPr>
        <w:t xml:space="preserve"> </w:t>
      </w:r>
      <w:r w:rsidRPr="009267EA">
        <w:rPr>
          <w:rFonts w:eastAsiaTheme="minorHAnsi"/>
          <w:b/>
          <w:sz w:val="28"/>
          <w:szCs w:val="28"/>
        </w:rPr>
        <w:t>обязательными для предоставления Муниципальной услуги, включая информацию о методике расчета размера такой платы</w:t>
      </w:r>
    </w:p>
    <w:p w:rsidR="001C64E8" w:rsidRPr="00DE1D07" w:rsidRDefault="001C64E8" w:rsidP="001C64E8">
      <w:pPr>
        <w:pStyle w:val="ad"/>
      </w:pPr>
    </w:p>
    <w:p w:rsidR="001C64E8" w:rsidRPr="00DE1D07" w:rsidRDefault="001C64E8" w:rsidP="001C64E8">
      <w:pPr>
        <w:pStyle w:val="ad"/>
        <w:ind w:firstLine="700"/>
      </w:pPr>
      <w:r w:rsidRPr="009267EA">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24514" w:rsidRPr="00224514" w:rsidRDefault="00224514" w:rsidP="00224514">
      <w:pPr>
        <w:autoSpaceDE w:val="0"/>
        <w:autoSpaceDN w:val="0"/>
        <w:adjustRightInd w:val="0"/>
        <w:ind w:firstLine="708"/>
        <w:jc w:val="both"/>
        <w:outlineLvl w:val="1"/>
        <w:rPr>
          <w:sz w:val="28"/>
          <w:szCs w:val="28"/>
        </w:rPr>
      </w:pPr>
    </w:p>
    <w:p w:rsidR="001C64E8" w:rsidRPr="00DE1D07" w:rsidRDefault="001C64E8" w:rsidP="001C64E8">
      <w:pPr>
        <w:tabs>
          <w:tab w:val="left" w:pos="2265"/>
        </w:tabs>
        <w:ind w:firstLine="24"/>
        <w:jc w:val="center"/>
        <w:rPr>
          <w:b/>
          <w:sz w:val="28"/>
          <w:szCs w:val="28"/>
        </w:rPr>
      </w:pPr>
      <w:r w:rsidRPr="009267EA">
        <w:rPr>
          <w:rFonts w:eastAsiaTheme="minorHAnsi"/>
          <w:b/>
          <w:spacing w:val="-4"/>
          <w:sz w:val="28"/>
          <w:szCs w:val="28"/>
        </w:rPr>
        <w:t>2.14.</w:t>
      </w:r>
      <w:r w:rsidRPr="009267EA">
        <w:rPr>
          <w:rFonts w:eastAsiaTheme="minorHAnsi"/>
          <w:b/>
          <w:sz w:val="28"/>
          <w:szCs w:val="28"/>
        </w:rPr>
        <w:t xml:space="preserve">Максимальный срок ожидания в очереди </w:t>
      </w:r>
      <w:r w:rsidRPr="009267EA">
        <w:rPr>
          <w:rFonts w:eastAsiaTheme="minorHAnsi"/>
          <w:b/>
          <w:spacing w:val="-3"/>
          <w:sz w:val="28"/>
          <w:szCs w:val="28"/>
        </w:rPr>
        <w:t xml:space="preserve">при подаче </w:t>
      </w:r>
      <w:r w:rsidRPr="009267EA">
        <w:rPr>
          <w:rFonts w:eastAsiaTheme="minorHAnsi"/>
          <w:b/>
          <w:sz w:val="28"/>
          <w:szCs w:val="28"/>
        </w:rPr>
        <w:t>запроса о предоставлении Муниципальной услуги,</w:t>
      </w:r>
      <w:r>
        <w:rPr>
          <w:rFonts w:eastAsiaTheme="minorHAnsi"/>
          <w:b/>
          <w:sz w:val="28"/>
          <w:szCs w:val="28"/>
        </w:rPr>
        <w:t xml:space="preserve"> </w:t>
      </w:r>
      <w:r w:rsidRPr="009267EA">
        <w:rPr>
          <w:rFonts w:eastAsiaTheme="minorHAnsi"/>
          <w:b/>
          <w:sz w:val="28"/>
          <w:szCs w:val="28"/>
        </w:rPr>
        <w:t>услуги,</w:t>
      </w:r>
      <w:r>
        <w:rPr>
          <w:rFonts w:eastAsiaTheme="minorHAnsi"/>
          <w:b/>
          <w:sz w:val="28"/>
          <w:szCs w:val="28"/>
        </w:rPr>
        <w:t xml:space="preserve"> </w:t>
      </w:r>
      <w:r w:rsidRPr="009267EA">
        <w:rPr>
          <w:rFonts w:eastAsiaTheme="minorHAnsi"/>
          <w:b/>
          <w:sz w:val="28"/>
          <w:szCs w:val="28"/>
        </w:rPr>
        <w:t xml:space="preserve">предоставляемой организацией, участвующей в предоставлении Муниципальной услуги, </w:t>
      </w:r>
      <w:r w:rsidRPr="009267EA">
        <w:rPr>
          <w:rFonts w:eastAsiaTheme="minorHAnsi"/>
          <w:b/>
          <w:spacing w:val="-4"/>
          <w:sz w:val="28"/>
          <w:szCs w:val="28"/>
        </w:rPr>
        <w:t xml:space="preserve">при </w:t>
      </w:r>
      <w:r w:rsidRPr="009267EA">
        <w:rPr>
          <w:rFonts w:eastAsiaTheme="minorHAnsi"/>
          <w:b/>
          <w:sz w:val="28"/>
          <w:szCs w:val="28"/>
        </w:rPr>
        <w:t>получении результата предоставления таких услуг</w:t>
      </w:r>
    </w:p>
    <w:p w:rsidR="001C64E8" w:rsidRPr="00DE1D07" w:rsidRDefault="001C64E8" w:rsidP="001C64E8">
      <w:pPr>
        <w:pStyle w:val="ad"/>
      </w:pPr>
    </w:p>
    <w:p w:rsidR="001C64E8" w:rsidRPr="00DE1D07" w:rsidRDefault="001C64E8" w:rsidP="001C64E8">
      <w:pPr>
        <w:pStyle w:val="ad"/>
        <w:ind w:firstLine="715"/>
      </w:pPr>
      <w:r w:rsidRPr="009267EA">
        <w:t>Срок ожидания в очереди при подаче заявления о предоставлении Муниципальной услуги и документов, указанных в подразделе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015613" w:rsidRPr="00224514" w:rsidRDefault="00015613" w:rsidP="00224514">
      <w:pPr>
        <w:autoSpaceDE w:val="0"/>
        <w:autoSpaceDN w:val="0"/>
        <w:adjustRightInd w:val="0"/>
        <w:ind w:firstLine="709"/>
        <w:jc w:val="both"/>
        <w:outlineLvl w:val="1"/>
        <w:rPr>
          <w:sz w:val="28"/>
          <w:szCs w:val="28"/>
        </w:rPr>
      </w:pPr>
    </w:p>
    <w:p w:rsidR="001C64E8" w:rsidRPr="00DE1D07" w:rsidRDefault="001C64E8" w:rsidP="001C64E8">
      <w:pPr>
        <w:tabs>
          <w:tab w:val="left" w:pos="2706"/>
        </w:tabs>
        <w:jc w:val="center"/>
        <w:rPr>
          <w:b/>
          <w:sz w:val="28"/>
          <w:szCs w:val="28"/>
        </w:rPr>
      </w:pPr>
      <w:r w:rsidRPr="009267EA">
        <w:rPr>
          <w:rFonts w:eastAsiaTheme="minorHAnsi"/>
          <w:b/>
          <w:spacing w:val="-4"/>
          <w:sz w:val="28"/>
          <w:szCs w:val="28"/>
        </w:rPr>
        <w:t>2.15.</w:t>
      </w:r>
      <w:r w:rsidRPr="009267EA">
        <w:rPr>
          <w:rFonts w:eastAsiaTheme="minorHAnsi"/>
          <w:b/>
          <w:sz w:val="28"/>
          <w:szCs w:val="28"/>
        </w:rPr>
        <w:t>Срок и порядок регистрации запроса Заявителя о предоставлении Муниципальной услуги и услуги,</w:t>
      </w:r>
      <w:r>
        <w:rPr>
          <w:rFonts w:eastAsiaTheme="minorHAnsi"/>
          <w:b/>
          <w:sz w:val="28"/>
          <w:szCs w:val="28"/>
        </w:rPr>
        <w:t xml:space="preserve"> </w:t>
      </w:r>
      <w:r w:rsidRPr="009267EA">
        <w:rPr>
          <w:rFonts w:eastAsiaTheme="minorHAnsi"/>
          <w:b/>
          <w:sz w:val="28"/>
          <w:szCs w:val="28"/>
        </w:rPr>
        <w:t>предоставляемой</w:t>
      </w:r>
      <w:r>
        <w:rPr>
          <w:rFonts w:eastAsiaTheme="minorHAnsi"/>
          <w:b/>
          <w:sz w:val="28"/>
          <w:szCs w:val="28"/>
        </w:rPr>
        <w:t xml:space="preserve"> </w:t>
      </w:r>
      <w:r w:rsidRPr="009267EA">
        <w:rPr>
          <w:rFonts w:eastAsiaTheme="minorHAnsi"/>
          <w:b/>
          <w:sz w:val="28"/>
          <w:szCs w:val="28"/>
        </w:rPr>
        <w:t>организацией, участвующей в предоставлении Муниципальной услуги, в том числе в электронной форме</w:t>
      </w:r>
    </w:p>
    <w:p w:rsidR="001C64E8" w:rsidRPr="00DE1D07" w:rsidRDefault="001C64E8" w:rsidP="001C64E8">
      <w:pPr>
        <w:pStyle w:val="ad"/>
        <w:jc w:val="center"/>
      </w:pPr>
    </w:p>
    <w:p w:rsidR="001C64E8" w:rsidRPr="00DE1D07" w:rsidRDefault="001C64E8" w:rsidP="001C64E8">
      <w:pPr>
        <w:pStyle w:val="ad"/>
        <w:ind w:firstLine="700"/>
      </w:pPr>
      <w:r w:rsidRPr="009267EA">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1C64E8" w:rsidRPr="00DE1D07" w:rsidRDefault="001C64E8" w:rsidP="001C64E8">
      <w:pPr>
        <w:pStyle w:val="ad"/>
        <w:ind w:firstLine="705"/>
      </w:pPr>
      <w:r w:rsidRPr="009267EA">
        <w:t>Регистрация заявления о предоставлении Муниципальной услуги с документами, указанными в подразделе 2.6 раздела 2 настоящего Административного регламента, поступившими в выходной (нерабочий или праздничный) день, осуществляется в первый за ним рабочий день.</w:t>
      </w:r>
    </w:p>
    <w:p w:rsidR="001C64E8" w:rsidRPr="00DE1D07" w:rsidRDefault="001C64E8" w:rsidP="001C64E8">
      <w:pPr>
        <w:pStyle w:val="ad"/>
        <w:ind w:firstLine="710"/>
      </w:pPr>
      <w:r w:rsidRPr="009267EA">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w:t>
      </w:r>
    </w:p>
    <w:p w:rsidR="001C64E8" w:rsidRPr="00DE1D07" w:rsidRDefault="001C64E8" w:rsidP="001C64E8">
      <w:pPr>
        <w:autoSpaceDE w:val="0"/>
        <w:autoSpaceDN w:val="0"/>
        <w:adjustRightInd w:val="0"/>
        <w:ind w:firstLine="708"/>
        <w:jc w:val="both"/>
        <w:outlineLvl w:val="1"/>
        <w:rPr>
          <w:b/>
          <w:sz w:val="28"/>
          <w:szCs w:val="28"/>
        </w:rPr>
      </w:pPr>
      <w:r w:rsidRPr="009267EA">
        <w:rPr>
          <w:rFonts w:eastAsiaTheme="minorHAnsi"/>
          <w:sz w:val="28"/>
          <w:szCs w:val="28"/>
        </w:rPr>
        <w:t>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портала и Регионального портала.</w:t>
      </w:r>
    </w:p>
    <w:p w:rsidR="00224514" w:rsidRPr="00224514" w:rsidRDefault="00224514" w:rsidP="00224514">
      <w:pPr>
        <w:autoSpaceDE w:val="0"/>
        <w:autoSpaceDN w:val="0"/>
        <w:adjustRightInd w:val="0"/>
        <w:jc w:val="center"/>
        <w:outlineLvl w:val="1"/>
        <w:rPr>
          <w:b/>
          <w:sz w:val="28"/>
          <w:szCs w:val="28"/>
        </w:rPr>
      </w:pPr>
    </w:p>
    <w:p w:rsidR="001C64E8" w:rsidRPr="00DE1D07" w:rsidRDefault="001C64E8" w:rsidP="001C64E8">
      <w:pPr>
        <w:tabs>
          <w:tab w:val="left" w:pos="2285"/>
        </w:tabs>
        <w:jc w:val="center"/>
        <w:rPr>
          <w:b/>
          <w:sz w:val="28"/>
          <w:szCs w:val="28"/>
        </w:rPr>
      </w:pPr>
      <w:r w:rsidRPr="009267EA">
        <w:rPr>
          <w:rFonts w:eastAsiaTheme="minorHAnsi"/>
          <w:b/>
          <w:sz w:val="28"/>
          <w:szCs w:val="28"/>
        </w:rPr>
        <w:t xml:space="preserve">2.16.Требования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w:t>
      </w:r>
      <w:r w:rsidRPr="009267EA">
        <w:rPr>
          <w:rFonts w:eastAsiaTheme="minorHAnsi"/>
          <w:b/>
          <w:sz w:val="28"/>
          <w:szCs w:val="28"/>
        </w:rPr>
        <w:br/>
        <w:t>о социальной защите инвалидов</w:t>
      </w:r>
    </w:p>
    <w:p w:rsidR="001C64E8" w:rsidRPr="00DE1D07" w:rsidRDefault="001C64E8" w:rsidP="001C64E8">
      <w:pPr>
        <w:pStyle w:val="ad"/>
        <w:rPr>
          <w:b/>
        </w:rPr>
      </w:pPr>
    </w:p>
    <w:p w:rsidR="001C64E8" w:rsidRPr="00DE1D07" w:rsidRDefault="001C64E8" w:rsidP="001C64E8">
      <w:pPr>
        <w:pStyle w:val="ad"/>
        <w:tabs>
          <w:tab w:val="left" w:pos="1752"/>
          <w:tab w:val="left" w:pos="2419"/>
          <w:tab w:val="left" w:pos="3326"/>
          <w:tab w:val="left" w:pos="3676"/>
          <w:tab w:val="left" w:pos="4219"/>
          <w:tab w:val="left" w:pos="4587"/>
          <w:tab w:val="left" w:pos="4786"/>
          <w:tab w:val="left" w:pos="5145"/>
          <w:tab w:val="left" w:pos="5740"/>
          <w:tab w:val="left" w:pos="6375"/>
          <w:tab w:val="left" w:pos="6835"/>
          <w:tab w:val="left" w:pos="6887"/>
          <w:tab w:val="left" w:pos="8080"/>
          <w:tab w:val="left" w:pos="8789"/>
          <w:tab w:val="left" w:pos="9273"/>
        </w:tabs>
        <w:ind w:firstLine="705"/>
      </w:pPr>
      <w:r w:rsidRPr="009267EA">
        <w:rPr>
          <w:spacing w:val="-4"/>
        </w:rPr>
        <w:t>2.16.1.</w:t>
      </w:r>
      <w:r w:rsidRPr="009267EA">
        <w:t>ИнформацияорежимеработыУполномоченного</w:t>
      </w:r>
      <w:r w:rsidRPr="009267EA">
        <w:rPr>
          <w:spacing w:val="-1"/>
        </w:rPr>
        <w:t>органа</w:t>
      </w:r>
      <w:r w:rsidRPr="009267EA">
        <w:t xml:space="preserve"> размещается</w:t>
      </w:r>
      <w:r>
        <w:t xml:space="preserve"> </w:t>
      </w:r>
      <w:r w:rsidRPr="009267EA">
        <w:t>при</w:t>
      </w:r>
      <w:r>
        <w:t xml:space="preserve"> </w:t>
      </w:r>
      <w:r w:rsidRPr="009267EA">
        <w:t>входе в здание,</w:t>
      </w:r>
      <w:r>
        <w:t xml:space="preserve"> </w:t>
      </w:r>
      <w:r w:rsidRPr="009267EA">
        <w:t>в</w:t>
      </w:r>
      <w:r>
        <w:t xml:space="preserve"> </w:t>
      </w:r>
      <w:r w:rsidRPr="009267EA">
        <w:t>котором</w:t>
      </w:r>
      <w:r>
        <w:t xml:space="preserve"> </w:t>
      </w:r>
      <w:r w:rsidRPr="009267EA">
        <w:rPr>
          <w:spacing w:val="-3"/>
        </w:rPr>
        <w:t>он</w:t>
      </w:r>
      <w:r>
        <w:rPr>
          <w:spacing w:val="-3"/>
        </w:rPr>
        <w:t xml:space="preserve"> </w:t>
      </w:r>
      <w:r w:rsidRPr="009267EA">
        <w:t>осуществляет</w:t>
      </w:r>
      <w:r>
        <w:t xml:space="preserve"> </w:t>
      </w:r>
      <w:r w:rsidRPr="009267EA">
        <w:rPr>
          <w:spacing w:val="-3"/>
        </w:rPr>
        <w:t xml:space="preserve">свою </w:t>
      </w:r>
      <w:r w:rsidRPr="009267EA">
        <w:t>деятельность, на видном</w:t>
      </w:r>
      <w:r>
        <w:t xml:space="preserve"> </w:t>
      </w:r>
      <w:r w:rsidRPr="009267EA">
        <w:rPr>
          <w:spacing w:val="-6"/>
        </w:rPr>
        <w:t>месте.</w:t>
      </w:r>
    </w:p>
    <w:p w:rsidR="001C64E8" w:rsidRPr="00DE1D07" w:rsidRDefault="001C64E8" w:rsidP="001C64E8">
      <w:pPr>
        <w:pStyle w:val="ad"/>
        <w:tabs>
          <w:tab w:val="left" w:pos="8080"/>
          <w:tab w:val="left" w:pos="9638"/>
        </w:tabs>
        <w:ind w:firstLine="705"/>
      </w:pPr>
      <w:r w:rsidRPr="009267EA">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1C64E8" w:rsidRPr="00DE1D07" w:rsidRDefault="001C64E8" w:rsidP="001C64E8">
      <w:pPr>
        <w:pStyle w:val="ad"/>
        <w:tabs>
          <w:tab w:val="left" w:pos="8080"/>
          <w:tab w:val="left" w:pos="9638"/>
        </w:tabs>
        <w:ind w:firstLine="705"/>
      </w:pPr>
      <w:r w:rsidRPr="009267EA">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C64E8" w:rsidRPr="00DE1D07" w:rsidRDefault="001C64E8" w:rsidP="001C64E8">
      <w:pPr>
        <w:pStyle w:val="ad"/>
        <w:tabs>
          <w:tab w:val="left" w:pos="8080"/>
          <w:tab w:val="left" w:pos="9638"/>
        </w:tabs>
        <w:ind w:firstLine="705"/>
      </w:pPr>
      <w:r w:rsidRPr="009267EA">
        <w:t>условия для беспрепятственного доступа к объекту, на котором организовано предоставление услуг, к местам отдыха и предоставляемым услугам;</w:t>
      </w:r>
    </w:p>
    <w:p w:rsidR="001C64E8" w:rsidRPr="00DE1D07" w:rsidRDefault="001C64E8" w:rsidP="001C64E8">
      <w:pPr>
        <w:pStyle w:val="ad"/>
        <w:tabs>
          <w:tab w:val="left" w:pos="8080"/>
          <w:tab w:val="left" w:pos="9638"/>
        </w:tabs>
        <w:ind w:firstLine="705"/>
      </w:pPr>
      <w:r w:rsidRPr="009267EA">
        <w:t>возможность самостоятельного передвижения по территории объекта, на котором организовано предоставление услуг, входа в такой объект и выхода из него, в том числе с использованием кресла-коляски;</w:t>
      </w:r>
    </w:p>
    <w:p w:rsidR="001C64E8" w:rsidRPr="00DE1D07" w:rsidRDefault="001C64E8" w:rsidP="001C64E8">
      <w:pPr>
        <w:pStyle w:val="ad"/>
        <w:tabs>
          <w:tab w:val="left" w:pos="8080"/>
          <w:tab w:val="left" w:pos="9638"/>
        </w:tabs>
        <w:ind w:firstLine="705"/>
      </w:pPr>
      <w:r w:rsidRPr="009267EA">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C64E8" w:rsidRPr="00DE1D07" w:rsidRDefault="001C64E8" w:rsidP="001C64E8">
      <w:pPr>
        <w:pStyle w:val="ad"/>
        <w:tabs>
          <w:tab w:val="left" w:pos="8080"/>
          <w:tab w:val="left" w:pos="9638"/>
        </w:tabs>
        <w:ind w:firstLine="705"/>
      </w:pPr>
      <w:r w:rsidRPr="009267EA">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C64E8" w:rsidRPr="00DE1D07" w:rsidRDefault="001C64E8" w:rsidP="001C64E8">
      <w:pPr>
        <w:pStyle w:val="ad"/>
        <w:ind w:firstLine="705"/>
      </w:pPr>
      <w:r w:rsidRPr="009267EA">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C64E8" w:rsidRPr="00DE1D07" w:rsidRDefault="001C64E8" w:rsidP="001C64E8">
      <w:pPr>
        <w:pStyle w:val="ad"/>
        <w:ind w:firstLine="705"/>
      </w:pPr>
      <w:r w:rsidRPr="009267EA">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C64E8" w:rsidRPr="00DE1D07" w:rsidRDefault="001C64E8" w:rsidP="001C64E8">
      <w:pPr>
        <w:autoSpaceDE w:val="0"/>
        <w:adjustRightInd w:val="0"/>
        <w:ind w:firstLine="705"/>
        <w:jc w:val="both"/>
        <w:rPr>
          <w:sz w:val="28"/>
          <w:szCs w:val="28"/>
        </w:rPr>
      </w:pPr>
      <w:r w:rsidRPr="009267EA">
        <w:rPr>
          <w:rFonts w:eastAsiaTheme="minorHAnsi"/>
          <w:sz w:val="28"/>
          <w:szCs w:val="28"/>
        </w:rPr>
        <w:t xml:space="preserve">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w:t>
      </w:r>
      <w:r w:rsidRPr="009267EA">
        <w:rPr>
          <w:rFonts w:eastAsiaTheme="minorHAnsi"/>
          <w:sz w:val="28"/>
          <w:szCs w:val="28"/>
        </w:rPr>
        <w:lastRenderedPageBreak/>
        <w:t>средств, перевозящих таких инвалидов и (или) детей-инвалидов, а также на граждан из числа инвалидов III группы:</w:t>
      </w:r>
    </w:p>
    <w:p w:rsidR="001C64E8" w:rsidRPr="00DE1D07" w:rsidRDefault="001C64E8" w:rsidP="001C64E8">
      <w:pPr>
        <w:autoSpaceDE w:val="0"/>
        <w:adjustRightInd w:val="0"/>
        <w:ind w:firstLine="705"/>
        <w:jc w:val="both"/>
        <w:rPr>
          <w:sz w:val="28"/>
          <w:szCs w:val="28"/>
        </w:rPr>
      </w:pPr>
      <w:r w:rsidRPr="009267EA">
        <w:rPr>
          <w:rFonts w:eastAsiaTheme="minorHAnsi"/>
          <w:sz w:val="28"/>
          <w:szCs w:val="28"/>
        </w:rPr>
        <w:t>а) граждане, имеющие ограничение способности к самостоятельному передвижению любой степени выраженности (1, 2 или 3 степени);</w:t>
      </w:r>
    </w:p>
    <w:p w:rsidR="001C64E8" w:rsidRPr="00DE1D07" w:rsidRDefault="001C64E8" w:rsidP="001C64E8">
      <w:pPr>
        <w:pStyle w:val="s1"/>
        <w:ind w:firstLine="705"/>
        <w:rPr>
          <w:rFonts w:ascii="Times New Roman" w:hAnsi="Times New Roman" w:cs="Times New Roman"/>
          <w:sz w:val="28"/>
          <w:szCs w:val="28"/>
        </w:rPr>
      </w:pPr>
      <w:r w:rsidRPr="009267EA">
        <w:rPr>
          <w:rFonts w:ascii="Times New Roman" w:hAnsi="Times New Roman" w:cs="Times New Roman"/>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1C64E8" w:rsidRPr="00DE1D07" w:rsidRDefault="001C64E8" w:rsidP="001C64E8">
      <w:pPr>
        <w:autoSpaceDE w:val="0"/>
        <w:adjustRightInd w:val="0"/>
        <w:ind w:firstLine="705"/>
        <w:jc w:val="both"/>
        <w:rPr>
          <w:sz w:val="28"/>
          <w:szCs w:val="28"/>
        </w:rPr>
      </w:pPr>
      <w:r w:rsidRPr="009267EA">
        <w:rPr>
          <w:rFonts w:eastAsiaTheme="minorHAnsi"/>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1C64E8" w:rsidRPr="00DE1D07" w:rsidRDefault="001C64E8" w:rsidP="001C64E8">
      <w:pPr>
        <w:autoSpaceDE w:val="0"/>
        <w:autoSpaceDN w:val="0"/>
        <w:adjustRightInd w:val="0"/>
        <w:ind w:firstLine="705"/>
        <w:jc w:val="both"/>
        <w:outlineLvl w:val="1"/>
        <w:rPr>
          <w:sz w:val="28"/>
          <w:szCs w:val="28"/>
        </w:rPr>
      </w:pPr>
      <w:r w:rsidRPr="009267EA">
        <w:rPr>
          <w:rFonts w:eastAsiaTheme="minorHAnsi"/>
          <w:sz w:val="28"/>
          <w:szCs w:val="28"/>
        </w:rPr>
        <w:t>Места для бесплатной парковки транспортных средств, управляемых инвалидами, не должны занимать иные транспортные средства, за исключением случаев, предусмотренных правилами дорожного движения.</w:t>
      </w:r>
    </w:p>
    <w:p w:rsidR="001C64E8" w:rsidRPr="00DE1D07" w:rsidRDefault="001C64E8" w:rsidP="001C64E8">
      <w:pPr>
        <w:pStyle w:val="ad"/>
        <w:ind w:firstLine="705"/>
      </w:pPr>
      <w:r w:rsidRPr="009267EA">
        <w:t xml:space="preserve">Помещения, в которых предоставляется Муниципальная </w:t>
      </w:r>
      <w:r w:rsidRPr="009267EA">
        <w:rPr>
          <w:spacing w:val="-3"/>
        </w:rPr>
        <w:t xml:space="preserve">услуга, </w:t>
      </w:r>
      <w:r w:rsidRPr="009267EA">
        <w:t xml:space="preserve">должны соответствовать санитарно-гигиеническим правилам и </w:t>
      </w:r>
      <w:r w:rsidRPr="009267EA">
        <w:rPr>
          <w:spacing w:val="-3"/>
        </w:rPr>
        <w:t xml:space="preserve">нормативам, </w:t>
      </w:r>
      <w:r w:rsidRPr="009267EA">
        <w:t xml:space="preserve">правилам пожарной безопасности, безопасности </w:t>
      </w:r>
      <w:r w:rsidRPr="009267EA">
        <w:rPr>
          <w:spacing w:val="-4"/>
        </w:rPr>
        <w:t xml:space="preserve">труда. </w:t>
      </w:r>
      <w:r w:rsidRPr="009267EA">
        <w:t xml:space="preserve">Помещения оборудуются системами кондиционирования (охлаждения и нагревания) и вентилирования </w:t>
      </w:r>
      <w:r w:rsidRPr="009267EA">
        <w:rPr>
          <w:spacing w:val="-3"/>
        </w:rPr>
        <w:t xml:space="preserve">воздуха, </w:t>
      </w:r>
      <w:r w:rsidRPr="009267EA">
        <w:t xml:space="preserve">средствами оповещения о возникновении чрезвычайной </w:t>
      </w:r>
      <w:r w:rsidRPr="009267EA">
        <w:rPr>
          <w:spacing w:val="-4"/>
        </w:rPr>
        <w:t xml:space="preserve">ситуации. </w:t>
      </w:r>
      <w:r w:rsidRPr="009267EA">
        <w:rPr>
          <w:spacing w:val="2"/>
        </w:rPr>
        <w:t xml:space="preserve">На </w:t>
      </w:r>
      <w:r w:rsidRPr="009267EA">
        <w:t xml:space="preserve">видном месте располагаются </w:t>
      </w:r>
      <w:r w:rsidRPr="009267EA">
        <w:rPr>
          <w:spacing w:val="-3"/>
        </w:rPr>
        <w:t xml:space="preserve">схемы </w:t>
      </w:r>
      <w:r w:rsidRPr="009267EA">
        <w:t xml:space="preserve">размещения средств пожаротушения и путей эвакуации </w:t>
      </w:r>
      <w:r w:rsidRPr="009267EA">
        <w:rPr>
          <w:spacing w:val="-4"/>
        </w:rPr>
        <w:t>людей.</w:t>
      </w:r>
      <w:r>
        <w:rPr>
          <w:spacing w:val="-4"/>
        </w:rPr>
        <w:t xml:space="preserve"> </w:t>
      </w:r>
      <w:r w:rsidRPr="009267EA">
        <w:t xml:space="preserve">Предусматривается оборудование доступного места общественного пользования </w:t>
      </w:r>
      <w:r w:rsidRPr="009267EA">
        <w:rPr>
          <w:spacing w:val="-5"/>
        </w:rPr>
        <w:t>(туалет).</w:t>
      </w:r>
    </w:p>
    <w:p w:rsidR="001C64E8" w:rsidRPr="00DE1D07" w:rsidRDefault="001C64E8" w:rsidP="001C64E8">
      <w:pPr>
        <w:pStyle w:val="ad"/>
        <w:ind w:firstLine="705"/>
      </w:pPr>
      <w:r w:rsidRPr="009267EA">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1C64E8" w:rsidRPr="00DE1D07" w:rsidRDefault="001C64E8" w:rsidP="001C64E8">
      <w:pPr>
        <w:pStyle w:val="ad"/>
        <w:ind w:firstLine="705"/>
      </w:pPr>
      <w:r w:rsidRPr="009267EA">
        <w:rPr>
          <w:spacing w:val="-4"/>
        </w:rPr>
        <w:t xml:space="preserve">2.16.2. </w:t>
      </w:r>
      <w:r w:rsidRPr="009267EA">
        <w:t xml:space="preserve">Прием документов в Уполномоченном органе осуществляется в специально оборудованных помещениях или отведенных для этого </w:t>
      </w:r>
      <w:r w:rsidRPr="009267EA">
        <w:rPr>
          <w:spacing w:val="-4"/>
        </w:rPr>
        <w:t>кабинетах.</w:t>
      </w:r>
    </w:p>
    <w:p w:rsidR="001C64E8" w:rsidRPr="00DE1D07" w:rsidRDefault="001C64E8" w:rsidP="001C64E8">
      <w:pPr>
        <w:pStyle w:val="ad"/>
        <w:ind w:firstLine="705"/>
      </w:pPr>
      <w:r w:rsidRPr="009267EA">
        <w:t>2.16.3. Помещения, предназначенные для приема Заявителей, оборудуются информационными стендами.</w:t>
      </w:r>
    </w:p>
    <w:p w:rsidR="001C64E8" w:rsidRPr="00DE1D07" w:rsidRDefault="001C64E8" w:rsidP="001C64E8">
      <w:pPr>
        <w:pStyle w:val="ad"/>
        <w:ind w:firstLine="705"/>
      </w:pPr>
      <w:r w:rsidRPr="009267EA">
        <w:t>Информационные стенды размещаются на видном, доступном месте.</w:t>
      </w:r>
    </w:p>
    <w:p w:rsidR="001C64E8" w:rsidRPr="00DE1D07" w:rsidRDefault="001C64E8" w:rsidP="001C64E8">
      <w:pPr>
        <w:pStyle w:val="ad"/>
        <w:ind w:firstLine="705"/>
      </w:pPr>
      <w:r w:rsidRPr="009267EA">
        <w:t xml:space="preserve">Оформление информационных листов осуществляется удобным для чтения шрифтом - TimesNewRoman, формат листа </w:t>
      </w:r>
      <w:r w:rsidRPr="009267EA">
        <w:rPr>
          <w:spacing w:val="-3"/>
        </w:rPr>
        <w:t xml:space="preserve">A-4; </w:t>
      </w:r>
      <w:r w:rsidRPr="009267EA">
        <w:t xml:space="preserve">текст - </w:t>
      </w:r>
      <w:r w:rsidRPr="009267EA">
        <w:rPr>
          <w:spacing w:val="-3"/>
        </w:rPr>
        <w:t xml:space="preserve">строчные </w:t>
      </w:r>
      <w:r w:rsidRPr="009267EA">
        <w:rPr>
          <w:spacing w:val="-4"/>
        </w:rPr>
        <w:t xml:space="preserve">буквы, </w:t>
      </w:r>
      <w:r w:rsidRPr="009267EA">
        <w:t xml:space="preserve">размер шрифта № </w:t>
      </w:r>
      <w:r w:rsidRPr="009267EA">
        <w:rPr>
          <w:spacing w:val="-10"/>
        </w:rPr>
        <w:t xml:space="preserve">16 </w:t>
      </w:r>
      <w:r w:rsidRPr="009267EA">
        <w:t xml:space="preserve">- </w:t>
      </w:r>
      <w:r w:rsidRPr="009267EA">
        <w:rPr>
          <w:spacing w:val="-3"/>
        </w:rPr>
        <w:t xml:space="preserve">обычный, </w:t>
      </w:r>
      <w:r w:rsidRPr="009267EA">
        <w:t xml:space="preserve">наименование - заглавные </w:t>
      </w:r>
      <w:r w:rsidRPr="009267EA">
        <w:rPr>
          <w:spacing w:val="-4"/>
        </w:rPr>
        <w:t xml:space="preserve">буквы, </w:t>
      </w:r>
      <w:r w:rsidRPr="009267EA">
        <w:t xml:space="preserve">размер шрифта № </w:t>
      </w:r>
      <w:r w:rsidRPr="009267EA">
        <w:rPr>
          <w:spacing w:val="-10"/>
        </w:rPr>
        <w:t xml:space="preserve">16 </w:t>
      </w:r>
      <w:r w:rsidRPr="009267EA">
        <w:t xml:space="preserve">- полужирный, поля - 1 </w:t>
      </w:r>
      <w:r w:rsidRPr="009267EA">
        <w:rPr>
          <w:spacing w:val="-3"/>
        </w:rPr>
        <w:t xml:space="preserve">см </w:t>
      </w:r>
      <w:r w:rsidRPr="009267EA">
        <w:rPr>
          <w:spacing w:val="-4"/>
        </w:rPr>
        <w:t xml:space="preserve">вкруговую.  </w:t>
      </w:r>
      <w:r w:rsidRPr="009267EA">
        <w:t xml:space="preserve">Тексты материалов должны </w:t>
      </w:r>
      <w:r w:rsidRPr="009267EA">
        <w:rPr>
          <w:spacing w:val="-3"/>
        </w:rPr>
        <w:t xml:space="preserve">быть </w:t>
      </w:r>
      <w:r w:rsidRPr="009267EA">
        <w:t xml:space="preserve">напечатаны </w:t>
      </w:r>
      <w:r w:rsidRPr="009267EA">
        <w:rPr>
          <w:spacing w:val="-4"/>
        </w:rPr>
        <w:t>без</w:t>
      </w:r>
      <w:r w:rsidRPr="009267EA">
        <w:t xml:space="preserve">исправлений, наиболее </w:t>
      </w:r>
      <w:r w:rsidRPr="009267EA">
        <w:rPr>
          <w:spacing w:val="-3"/>
        </w:rPr>
        <w:t xml:space="preserve">важная </w:t>
      </w:r>
      <w:r w:rsidRPr="009267EA">
        <w:t xml:space="preserve">информация выделяется полужирным </w:t>
      </w:r>
      <w:r w:rsidRPr="009267EA">
        <w:rPr>
          <w:spacing w:val="-4"/>
        </w:rPr>
        <w:t xml:space="preserve">шрифтом. </w:t>
      </w:r>
      <w:r w:rsidRPr="009267EA">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w:t>
      </w:r>
      <w:r w:rsidRPr="009267EA">
        <w:rPr>
          <w:spacing w:val="-3"/>
        </w:rPr>
        <w:t xml:space="preserve">формату </w:t>
      </w:r>
      <w:r w:rsidRPr="009267EA">
        <w:rPr>
          <w:spacing w:val="2"/>
        </w:rPr>
        <w:t xml:space="preserve">листа </w:t>
      </w:r>
      <w:r w:rsidRPr="009267EA">
        <w:t xml:space="preserve">могут </w:t>
      </w:r>
      <w:r w:rsidRPr="009267EA">
        <w:rPr>
          <w:spacing w:val="-3"/>
        </w:rPr>
        <w:t>быть</w:t>
      </w:r>
      <w:r>
        <w:rPr>
          <w:spacing w:val="-3"/>
        </w:rPr>
        <w:t xml:space="preserve"> </w:t>
      </w:r>
      <w:r w:rsidRPr="009267EA">
        <w:rPr>
          <w:spacing w:val="-5"/>
        </w:rPr>
        <w:t>снижены.</w:t>
      </w:r>
    </w:p>
    <w:p w:rsidR="001C64E8" w:rsidRPr="00DE1D07" w:rsidRDefault="001C64E8" w:rsidP="001C64E8">
      <w:pPr>
        <w:pStyle w:val="ad"/>
        <w:ind w:firstLine="705"/>
      </w:pPr>
      <w:r w:rsidRPr="009267EA">
        <w:rPr>
          <w:spacing w:val="-4"/>
        </w:rPr>
        <w:t>2.16.4.</w:t>
      </w:r>
      <w:r w:rsidRPr="009267EA">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w:t>
      </w:r>
      <w:r>
        <w:t xml:space="preserve"> </w:t>
      </w:r>
      <w:r w:rsidRPr="009267EA">
        <w:rPr>
          <w:spacing w:val="-4"/>
        </w:rPr>
        <w:t>обеспечивать:</w:t>
      </w:r>
    </w:p>
    <w:p w:rsidR="001C64E8" w:rsidRPr="00DE1D07" w:rsidRDefault="001C64E8" w:rsidP="001C64E8">
      <w:pPr>
        <w:pStyle w:val="ad"/>
        <w:ind w:firstLine="705"/>
      </w:pPr>
      <w:r w:rsidRPr="009267EA">
        <w:t>комфортное расположение Заявителя и должностного лица Уполномоченного органа;</w:t>
      </w:r>
    </w:p>
    <w:p w:rsidR="001C64E8" w:rsidRPr="00DE1D07" w:rsidRDefault="001C64E8" w:rsidP="001C64E8">
      <w:pPr>
        <w:pStyle w:val="ad"/>
        <w:ind w:firstLine="705"/>
      </w:pPr>
      <w:r w:rsidRPr="009267EA">
        <w:lastRenderedPageBreak/>
        <w:t>возможность и удобство оформления Заявителем письменного обращения;</w:t>
      </w:r>
    </w:p>
    <w:p w:rsidR="001C64E8" w:rsidRPr="00DE1D07" w:rsidRDefault="001C64E8" w:rsidP="001C64E8">
      <w:pPr>
        <w:pStyle w:val="ad"/>
        <w:ind w:firstLine="705"/>
      </w:pPr>
      <w:r w:rsidRPr="009267EA">
        <w:t>телефонную связь;</w:t>
      </w:r>
    </w:p>
    <w:p w:rsidR="001C64E8" w:rsidRPr="00DE1D07" w:rsidRDefault="001C64E8" w:rsidP="001C64E8">
      <w:pPr>
        <w:pStyle w:val="ad"/>
        <w:ind w:firstLine="705"/>
      </w:pPr>
      <w:r w:rsidRPr="009267EA">
        <w:t>возможность копирования документов;</w:t>
      </w:r>
    </w:p>
    <w:p w:rsidR="001C64E8" w:rsidRPr="00DE1D07" w:rsidRDefault="001C64E8" w:rsidP="001C64E8">
      <w:pPr>
        <w:pStyle w:val="ad"/>
        <w:ind w:firstLine="705"/>
      </w:pPr>
      <w:r w:rsidRPr="009267EA">
        <w:t xml:space="preserve">доступ к нормативным правовым </w:t>
      </w:r>
      <w:r w:rsidRPr="009267EA">
        <w:rPr>
          <w:spacing w:val="-3"/>
        </w:rPr>
        <w:t xml:space="preserve">актам, </w:t>
      </w:r>
      <w:r w:rsidRPr="009267EA">
        <w:t>регулирующим предоставление Муниципальной</w:t>
      </w:r>
      <w:r>
        <w:t xml:space="preserve"> </w:t>
      </w:r>
      <w:r w:rsidRPr="009267EA">
        <w:rPr>
          <w:spacing w:val="-3"/>
        </w:rPr>
        <w:t>услуги;</w:t>
      </w:r>
    </w:p>
    <w:p w:rsidR="001C64E8" w:rsidRPr="00DE1D07" w:rsidRDefault="001C64E8" w:rsidP="001C64E8">
      <w:pPr>
        <w:pStyle w:val="ad"/>
        <w:ind w:firstLine="705"/>
      </w:pPr>
      <w:r w:rsidRPr="009267EA">
        <w:t>наличие письменных принадлежностей и бумаги формата A4.</w:t>
      </w:r>
    </w:p>
    <w:p w:rsidR="001C64E8" w:rsidRPr="00DE1D07" w:rsidRDefault="001C64E8" w:rsidP="001C64E8">
      <w:pPr>
        <w:pStyle w:val="ad"/>
        <w:ind w:firstLine="705"/>
      </w:pPr>
      <w:r w:rsidRPr="009267EA">
        <w:rPr>
          <w:spacing w:val="-4"/>
        </w:rPr>
        <w:t xml:space="preserve">2.16.5. </w:t>
      </w:r>
      <w:r w:rsidRPr="009267EA">
        <w:t xml:space="preserve">Для ожидания Заявителями </w:t>
      </w:r>
      <w:r w:rsidRPr="009267EA">
        <w:rPr>
          <w:spacing w:val="-3"/>
        </w:rPr>
        <w:t xml:space="preserve">приема, </w:t>
      </w:r>
      <w:r w:rsidRPr="009267EA">
        <w:t xml:space="preserve">заполнения необходимых для получения Муниципальной услуги документов отводятся </w:t>
      </w:r>
      <w:r w:rsidRPr="009267EA">
        <w:rPr>
          <w:spacing w:val="-4"/>
        </w:rPr>
        <w:t xml:space="preserve">места, </w:t>
      </w:r>
      <w:r w:rsidRPr="009267EA">
        <w:t xml:space="preserve">оборудованные </w:t>
      </w:r>
      <w:r w:rsidRPr="009267EA">
        <w:rPr>
          <w:spacing w:val="-3"/>
        </w:rPr>
        <w:t xml:space="preserve">стульями, </w:t>
      </w:r>
      <w:r w:rsidRPr="009267EA">
        <w:t>столами (стойками) для возможности</w:t>
      </w:r>
      <w:r>
        <w:t xml:space="preserve"> </w:t>
      </w:r>
      <w:r w:rsidRPr="009267EA">
        <w:t>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1C64E8" w:rsidRPr="00DE1D07" w:rsidRDefault="001C64E8" w:rsidP="001C64E8">
      <w:pPr>
        <w:pStyle w:val="ad"/>
        <w:ind w:firstLine="705"/>
      </w:pPr>
      <w:r w:rsidRPr="009267EA">
        <w:rPr>
          <w:spacing w:val="-4"/>
        </w:rPr>
        <w:t xml:space="preserve">2.16.6. </w:t>
      </w:r>
      <w:r w:rsidRPr="009267EA">
        <w:t xml:space="preserve">Прием Заявителей при предоставлении Муниципальной услуги осуществляется согласно графику (режиму) работы Уполномоченного </w:t>
      </w:r>
      <w:r w:rsidRPr="009267EA">
        <w:rPr>
          <w:spacing w:val="-5"/>
        </w:rPr>
        <w:t xml:space="preserve">органа: </w:t>
      </w:r>
      <w:r w:rsidRPr="009267EA">
        <w:rPr>
          <w:spacing w:val="-3"/>
        </w:rPr>
        <w:t xml:space="preserve">ежедневно </w:t>
      </w:r>
      <w:r w:rsidRPr="009267EA">
        <w:rPr>
          <w:spacing w:val="-4"/>
        </w:rPr>
        <w:t xml:space="preserve">(с  </w:t>
      </w:r>
      <w:r w:rsidRPr="009267EA">
        <w:t xml:space="preserve">понедельника по </w:t>
      </w:r>
      <w:r w:rsidRPr="009267EA">
        <w:rPr>
          <w:spacing w:val="-2"/>
        </w:rPr>
        <w:t xml:space="preserve">пятницу), </w:t>
      </w:r>
      <w:r w:rsidRPr="009267EA">
        <w:t xml:space="preserve">кроме выходных и праздничных </w:t>
      </w:r>
      <w:r w:rsidRPr="009267EA">
        <w:rPr>
          <w:spacing w:val="-3"/>
        </w:rPr>
        <w:t xml:space="preserve">дней, </w:t>
      </w:r>
      <w:r w:rsidRPr="009267EA">
        <w:t>в течение рабочего</w:t>
      </w:r>
      <w:r>
        <w:t xml:space="preserve"> </w:t>
      </w:r>
      <w:r w:rsidRPr="009267EA">
        <w:rPr>
          <w:spacing w:val="-4"/>
        </w:rPr>
        <w:t>времени.</w:t>
      </w:r>
    </w:p>
    <w:p w:rsidR="001C64E8" w:rsidRPr="00DE1D07" w:rsidRDefault="001C64E8" w:rsidP="001C64E8">
      <w:pPr>
        <w:pStyle w:val="ad"/>
        <w:ind w:firstLine="705"/>
      </w:pPr>
      <w:r w:rsidRPr="009267EA">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1C64E8" w:rsidRPr="00DE1D07" w:rsidRDefault="001C64E8" w:rsidP="001C64E8">
      <w:pPr>
        <w:pStyle w:val="ad"/>
        <w:ind w:firstLine="705"/>
      </w:pPr>
      <w:r w:rsidRPr="009267EA">
        <w:t>Кабинеты приема получателей Муниципальных услуг должны быть оснащены информационными табличками (вывесками) с указанием номера кабинета.</w:t>
      </w:r>
    </w:p>
    <w:p w:rsidR="001C64E8" w:rsidRPr="00DE1D07" w:rsidRDefault="001C64E8" w:rsidP="001C64E8">
      <w:pPr>
        <w:pStyle w:val="ad"/>
        <w:ind w:firstLine="705"/>
      </w:pPr>
      <w:r w:rsidRPr="009267EA">
        <w:t>Специалисты, осуществляющие прием получателей Муниципальных услуг, обеспечиваются личными нагрудными идентификационными карточками (бейджами) и (или) настольными табличками.</w:t>
      </w:r>
    </w:p>
    <w:p w:rsidR="001C64E8" w:rsidRDefault="001C64E8" w:rsidP="00224514">
      <w:pPr>
        <w:autoSpaceDE w:val="0"/>
        <w:autoSpaceDN w:val="0"/>
        <w:adjustRightInd w:val="0"/>
        <w:jc w:val="center"/>
        <w:outlineLvl w:val="1"/>
        <w:rPr>
          <w:b/>
          <w:sz w:val="28"/>
          <w:szCs w:val="28"/>
        </w:rPr>
      </w:pP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2.17. Показатели доступности и качества Муниципальной услуги,</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в том числе количество взаимодействий Заявителя с должностными лицами при предоставлении Муниципальной услуги и их</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продолжительность, возможность получения информации о ходе предоставления Муниципальной услуги, в том числе с</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использованием информационно-коммуникационных технологий, возможность либо невозможность получения Муниципальной услуги </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МФЦ, </w:t>
      </w:r>
    </w:p>
    <w:p w:rsidR="001C64E8" w:rsidRPr="00DE1D07" w:rsidRDefault="001C64E8" w:rsidP="001C64E8">
      <w:pPr>
        <w:autoSpaceDE w:val="0"/>
        <w:autoSpaceDN w:val="0"/>
        <w:adjustRightInd w:val="0"/>
        <w:jc w:val="center"/>
        <w:outlineLvl w:val="1"/>
        <w:rPr>
          <w:b/>
          <w:sz w:val="28"/>
          <w:szCs w:val="28"/>
        </w:rPr>
      </w:pPr>
      <w:r w:rsidRPr="009267EA">
        <w:rPr>
          <w:rFonts w:eastAsiaTheme="minorHAnsi"/>
          <w:b/>
          <w:sz w:val="28"/>
          <w:szCs w:val="28"/>
        </w:rPr>
        <w:t xml:space="preserve">предусмотренного статьей 15.1 Федерального закона № 210-ФЗ </w:t>
      </w:r>
    </w:p>
    <w:p w:rsidR="001C64E8" w:rsidRPr="00DE1D07" w:rsidRDefault="001C64E8" w:rsidP="001C64E8">
      <w:pPr>
        <w:pStyle w:val="ad"/>
      </w:pPr>
    </w:p>
    <w:p w:rsidR="001C64E8" w:rsidRPr="00DE1D07" w:rsidRDefault="001C64E8" w:rsidP="001C64E8">
      <w:pPr>
        <w:pStyle w:val="ad"/>
        <w:ind w:firstLine="715"/>
      </w:pPr>
      <w:r w:rsidRPr="009267EA">
        <w:t>Основными показателями доступности и качества Муниципальной услуги являются:</w:t>
      </w:r>
    </w:p>
    <w:p w:rsidR="001C64E8" w:rsidRPr="00DE1D07" w:rsidRDefault="001C64E8" w:rsidP="001C64E8">
      <w:pPr>
        <w:pStyle w:val="ad"/>
        <w:ind w:firstLine="705"/>
      </w:pPr>
      <w:r w:rsidRPr="009267EA">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1C64E8" w:rsidRPr="00DE1D07" w:rsidRDefault="001C64E8" w:rsidP="001C64E8">
      <w:pPr>
        <w:pStyle w:val="ad"/>
        <w:ind w:firstLine="710"/>
      </w:pPr>
      <w:r w:rsidRPr="009267EA">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1C64E8" w:rsidRPr="00DE1D07" w:rsidRDefault="001C64E8" w:rsidP="001C64E8">
      <w:pPr>
        <w:pStyle w:val="ad"/>
        <w:ind w:firstLine="710"/>
      </w:pPr>
      <w:r w:rsidRPr="009267EA">
        <w:t>возможность получения информации о ходе предоставления Муниципальной услуги, в том числе с использованием Портала;</w:t>
      </w:r>
    </w:p>
    <w:p w:rsidR="001C64E8" w:rsidRPr="00DE1D07" w:rsidRDefault="001C64E8" w:rsidP="001C64E8">
      <w:pPr>
        <w:pStyle w:val="ad"/>
        <w:ind w:firstLine="705"/>
      </w:pPr>
      <w:r w:rsidRPr="009267EA">
        <w:t xml:space="preserve">установление должностных лиц, ответственных </w:t>
      </w:r>
      <w:r w:rsidRPr="009267EA">
        <w:rPr>
          <w:spacing w:val="3"/>
        </w:rPr>
        <w:t xml:space="preserve">за </w:t>
      </w:r>
      <w:r w:rsidRPr="009267EA">
        <w:t>предоставление Муниципальной</w:t>
      </w:r>
      <w:r>
        <w:t xml:space="preserve"> </w:t>
      </w:r>
      <w:r w:rsidRPr="009267EA">
        <w:rPr>
          <w:spacing w:val="-4"/>
        </w:rPr>
        <w:t>услуги;</w:t>
      </w:r>
    </w:p>
    <w:p w:rsidR="001C64E8" w:rsidRPr="00DE1D07" w:rsidRDefault="001C64E8" w:rsidP="001C64E8">
      <w:pPr>
        <w:pStyle w:val="ad"/>
        <w:ind w:firstLine="720"/>
        <w:rPr>
          <w:spacing w:val="-3"/>
        </w:rPr>
      </w:pPr>
      <w:r w:rsidRPr="009267EA">
        <w:t>установление и соблюдение требований к помещениям, в которых предоставляется</w:t>
      </w:r>
      <w:r>
        <w:t xml:space="preserve"> </w:t>
      </w:r>
      <w:r w:rsidRPr="009267EA">
        <w:rPr>
          <w:spacing w:val="-3"/>
        </w:rPr>
        <w:t>услуга;</w:t>
      </w:r>
    </w:p>
    <w:p w:rsidR="001C64E8" w:rsidRPr="00DE1D07" w:rsidRDefault="001C64E8" w:rsidP="001C64E8">
      <w:pPr>
        <w:pStyle w:val="ad"/>
        <w:ind w:firstLine="705"/>
      </w:pPr>
      <w:r w:rsidRPr="009267EA">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1C64E8" w:rsidRPr="00DE1D07" w:rsidRDefault="001C64E8" w:rsidP="001C64E8">
      <w:pPr>
        <w:pStyle w:val="ad"/>
        <w:ind w:firstLine="710"/>
      </w:pPr>
      <w:r w:rsidRPr="009267EA">
        <w:t>количество заявлений, принятых с использованием информационно­ телекоммуникационной сети общего пользования, в том числе посредством Портала.</w:t>
      </w:r>
    </w:p>
    <w:p w:rsidR="001C64E8" w:rsidRPr="00DE1D07" w:rsidRDefault="001C64E8" w:rsidP="001C64E8">
      <w:pPr>
        <w:ind w:firstLine="709"/>
        <w:jc w:val="both"/>
        <w:rPr>
          <w:sz w:val="28"/>
          <w:szCs w:val="28"/>
        </w:rPr>
      </w:pPr>
      <w:r w:rsidRPr="009267EA">
        <w:rPr>
          <w:rFonts w:eastAsiaTheme="minorHAnsi"/>
          <w:sz w:val="28"/>
          <w:szCs w:val="28"/>
        </w:rPr>
        <w:t>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1C64E8" w:rsidRPr="00DE1D07" w:rsidRDefault="001C64E8" w:rsidP="001C64E8">
      <w:pPr>
        <w:ind w:firstLine="709"/>
        <w:jc w:val="both"/>
        <w:rPr>
          <w:sz w:val="28"/>
          <w:szCs w:val="28"/>
        </w:rPr>
      </w:pPr>
      <w:r w:rsidRPr="009267EA">
        <w:rPr>
          <w:rFonts w:eastAsiaTheme="minorHAnsi"/>
          <w:sz w:val="28"/>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210-ФЗ (далее – комплексный запрос) не осуществляется.</w:t>
      </w:r>
    </w:p>
    <w:p w:rsidR="001C64E8" w:rsidRPr="00DE1D07" w:rsidRDefault="001C64E8" w:rsidP="001C64E8">
      <w:pPr>
        <w:autoSpaceDE w:val="0"/>
        <w:autoSpaceDN w:val="0"/>
        <w:adjustRightInd w:val="0"/>
        <w:ind w:firstLine="708"/>
        <w:jc w:val="both"/>
        <w:outlineLvl w:val="1"/>
        <w:rPr>
          <w:sz w:val="28"/>
          <w:szCs w:val="28"/>
        </w:rPr>
      </w:pPr>
      <w:r w:rsidRPr="009267EA">
        <w:rPr>
          <w:rFonts w:eastAsiaTheme="minorHAnsi"/>
          <w:sz w:val="28"/>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1C64E8" w:rsidRDefault="001C64E8" w:rsidP="00224514">
      <w:pPr>
        <w:autoSpaceDE w:val="0"/>
        <w:autoSpaceDN w:val="0"/>
        <w:adjustRightInd w:val="0"/>
        <w:jc w:val="center"/>
        <w:rPr>
          <w:b/>
          <w:sz w:val="28"/>
          <w:szCs w:val="28"/>
        </w:rPr>
      </w:pPr>
    </w:p>
    <w:p w:rsidR="001C64E8" w:rsidRPr="00DE1D07" w:rsidRDefault="001C64E8" w:rsidP="001C64E8">
      <w:pPr>
        <w:tabs>
          <w:tab w:val="left" w:pos="1574"/>
        </w:tabs>
        <w:jc w:val="center"/>
        <w:rPr>
          <w:b/>
          <w:sz w:val="28"/>
          <w:szCs w:val="28"/>
        </w:rPr>
      </w:pPr>
      <w:r w:rsidRPr="009267EA">
        <w:rPr>
          <w:rFonts w:eastAsiaTheme="minorHAnsi"/>
          <w:b/>
          <w:sz w:val="28"/>
          <w:szCs w:val="28"/>
        </w:rPr>
        <w:t>2.18.Иные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услуги особенности предоставления Муниципальной услуги в электронной форме</w:t>
      </w:r>
    </w:p>
    <w:p w:rsidR="001C64E8" w:rsidRPr="00DE1D07" w:rsidRDefault="001C64E8" w:rsidP="001C64E8">
      <w:pPr>
        <w:pStyle w:val="ad"/>
      </w:pPr>
    </w:p>
    <w:p w:rsidR="001C64E8" w:rsidRPr="00DE1D07" w:rsidRDefault="001C64E8" w:rsidP="001C64E8">
      <w:pPr>
        <w:ind w:firstLine="709"/>
        <w:jc w:val="both"/>
        <w:rPr>
          <w:sz w:val="28"/>
          <w:szCs w:val="28"/>
        </w:rPr>
      </w:pPr>
      <w:r w:rsidRPr="009267EA">
        <w:rPr>
          <w:rFonts w:eastAsiaTheme="minorHAnsi"/>
          <w:sz w:val="28"/>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1C64E8" w:rsidRPr="00DE1D07" w:rsidRDefault="001C64E8" w:rsidP="001C64E8">
      <w:pPr>
        <w:ind w:firstLine="709"/>
        <w:jc w:val="both"/>
        <w:rPr>
          <w:sz w:val="28"/>
          <w:szCs w:val="28"/>
        </w:rPr>
      </w:pPr>
      <w:r w:rsidRPr="009267EA">
        <w:rPr>
          <w:rFonts w:eastAsiaTheme="minorHAnsi"/>
          <w:sz w:val="28"/>
          <w:szCs w:val="28"/>
        </w:rPr>
        <w:t>в Уполномоченный орган;</w:t>
      </w:r>
    </w:p>
    <w:p w:rsidR="001C64E8" w:rsidRPr="00DE1D07" w:rsidRDefault="001C64E8" w:rsidP="001C64E8">
      <w:pPr>
        <w:ind w:firstLine="709"/>
        <w:jc w:val="both"/>
        <w:rPr>
          <w:sz w:val="28"/>
          <w:szCs w:val="28"/>
        </w:rPr>
      </w:pPr>
      <w:r w:rsidRPr="009267EA">
        <w:rPr>
          <w:rFonts w:eastAsiaTheme="minorHAnsi"/>
          <w:sz w:val="28"/>
          <w:szCs w:val="28"/>
        </w:rPr>
        <w:lastRenderedPageBreak/>
        <w:t>через МФЦ в Уполномоченный орган;</w:t>
      </w:r>
    </w:p>
    <w:p w:rsidR="001C64E8" w:rsidRPr="00DE1D07" w:rsidRDefault="001C64E8" w:rsidP="001C64E8">
      <w:pPr>
        <w:ind w:firstLine="709"/>
        <w:jc w:val="both"/>
        <w:rPr>
          <w:sz w:val="28"/>
          <w:szCs w:val="28"/>
        </w:rPr>
      </w:pPr>
      <w:r w:rsidRPr="009267EA">
        <w:rPr>
          <w:rFonts w:eastAsiaTheme="minorHAnsi"/>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1C64E8" w:rsidRPr="00DE1D07" w:rsidRDefault="001C64E8" w:rsidP="001C64E8">
      <w:pPr>
        <w:ind w:firstLine="709"/>
        <w:jc w:val="both"/>
        <w:rPr>
          <w:sz w:val="28"/>
          <w:szCs w:val="28"/>
        </w:rPr>
      </w:pPr>
      <w:r w:rsidRPr="009267EA">
        <w:rPr>
          <w:rFonts w:eastAsiaTheme="minorHAnsi"/>
          <w:sz w:val="28"/>
          <w:szCs w:val="28"/>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1C64E8" w:rsidRPr="00DE1D07" w:rsidRDefault="001C64E8" w:rsidP="001C64E8">
      <w:pPr>
        <w:ind w:firstLine="709"/>
        <w:jc w:val="both"/>
        <w:rPr>
          <w:sz w:val="28"/>
          <w:szCs w:val="28"/>
        </w:rPr>
      </w:pPr>
      <w:r w:rsidRPr="009267EA">
        <w:rPr>
          <w:rFonts w:eastAsiaTheme="minorHAnsi"/>
          <w:sz w:val="28"/>
          <w:szCs w:val="28"/>
        </w:rPr>
        <w:t xml:space="preserve">2.18.3. МФЦ при обращении Заявителя (представителя Заявителя) за предоставлением Муниципальной услуги осуществляют: </w:t>
      </w:r>
    </w:p>
    <w:p w:rsidR="001C64E8" w:rsidRPr="00DE1D07" w:rsidRDefault="001C64E8" w:rsidP="001C64E8">
      <w:pPr>
        <w:ind w:firstLine="709"/>
        <w:jc w:val="both"/>
        <w:rPr>
          <w:sz w:val="28"/>
          <w:szCs w:val="28"/>
        </w:rPr>
      </w:pPr>
      <w:r w:rsidRPr="009267EA">
        <w:rPr>
          <w:rFonts w:eastAsiaTheme="minorHAnsi"/>
          <w:sz w:val="28"/>
          <w:szCs w:val="28"/>
        </w:rPr>
        <w:t xml:space="preserve">формирование электронных документов и (или) электронных образов </w:t>
      </w:r>
      <w:r w:rsidRPr="009267EA">
        <w:rPr>
          <w:rFonts w:eastAsiaTheme="minorHAnsi"/>
          <w:sz w:val="28"/>
          <w:szCs w:val="28"/>
        </w:rPr>
        <w:br/>
        <w:t xml:space="preserve">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w:t>
      </w:r>
      <w:r w:rsidRPr="009267EA">
        <w:rPr>
          <w:rFonts w:eastAsiaTheme="minorHAnsi"/>
          <w:sz w:val="28"/>
          <w:szCs w:val="28"/>
        </w:rPr>
        <w:br/>
        <w:t>порядке;</w:t>
      </w:r>
    </w:p>
    <w:p w:rsidR="001C64E8" w:rsidRPr="00DE1D07" w:rsidRDefault="001C64E8" w:rsidP="001C64E8">
      <w:pPr>
        <w:ind w:firstLine="709"/>
        <w:jc w:val="both"/>
        <w:rPr>
          <w:sz w:val="28"/>
          <w:szCs w:val="28"/>
        </w:rPr>
      </w:pPr>
      <w:r w:rsidRPr="009267EA">
        <w:rPr>
          <w:rFonts w:eastAsiaTheme="minorHAnsi"/>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Администрацию, подведомственные ей организации, предоставляющие соответствующую Муниципальную услугу. </w:t>
      </w:r>
    </w:p>
    <w:p w:rsidR="001C64E8" w:rsidRPr="00DE1D07" w:rsidRDefault="001C64E8" w:rsidP="001C64E8">
      <w:pPr>
        <w:ind w:firstLine="709"/>
        <w:jc w:val="both"/>
        <w:rPr>
          <w:sz w:val="28"/>
          <w:szCs w:val="28"/>
        </w:rPr>
      </w:pPr>
      <w:r w:rsidRPr="009267EA">
        <w:rPr>
          <w:rFonts w:eastAsiaTheme="minorHAnsi"/>
          <w:sz w:val="28"/>
          <w:szCs w:val="28"/>
        </w:rPr>
        <w:t>2.18.</w:t>
      </w:r>
      <w:r w:rsidR="005A145D">
        <w:rPr>
          <w:rFonts w:eastAsiaTheme="minorHAnsi"/>
          <w:sz w:val="28"/>
          <w:szCs w:val="28"/>
        </w:rPr>
        <w:t>4</w:t>
      </w:r>
      <w:r w:rsidRPr="009267EA">
        <w:rPr>
          <w:rFonts w:eastAsiaTheme="minorHAnsi"/>
          <w:sz w:val="28"/>
          <w:szCs w:val="28"/>
        </w:rPr>
        <w:t xml:space="preserve">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
    <w:p w:rsidR="00224514" w:rsidRPr="00224514" w:rsidRDefault="00224514" w:rsidP="00224514">
      <w:pPr>
        <w:ind w:firstLine="709"/>
        <w:jc w:val="both"/>
        <w:rPr>
          <w:sz w:val="28"/>
          <w:szCs w:val="28"/>
        </w:rPr>
      </w:pPr>
    </w:p>
    <w:p w:rsidR="001C64E8" w:rsidRPr="00DE1D07" w:rsidRDefault="001C64E8" w:rsidP="001C64E8">
      <w:pPr>
        <w:jc w:val="center"/>
        <w:rPr>
          <w:b/>
          <w:spacing w:val="-3"/>
          <w:sz w:val="28"/>
          <w:szCs w:val="28"/>
        </w:rPr>
      </w:pPr>
      <w:r w:rsidRPr="009267EA">
        <w:rPr>
          <w:rFonts w:eastAsiaTheme="minorHAnsi"/>
          <w:b/>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w:t>
      </w:r>
      <w:r w:rsidRPr="009267EA">
        <w:rPr>
          <w:rFonts w:eastAsiaTheme="minorHAnsi"/>
          <w:b/>
          <w:spacing w:val="-3"/>
          <w:sz w:val="28"/>
          <w:szCs w:val="28"/>
        </w:rPr>
        <w:t xml:space="preserve">ПРОЦЕДУР </w:t>
      </w:r>
      <w:r w:rsidRPr="009267EA">
        <w:rPr>
          <w:rFonts w:eastAsiaTheme="minorHAnsi"/>
          <w:b/>
          <w:sz w:val="28"/>
          <w:szCs w:val="28"/>
        </w:rPr>
        <w:t xml:space="preserve">В ЭЛЕКТРОННОЙ </w:t>
      </w:r>
      <w:r w:rsidRPr="009267EA">
        <w:rPr>
          <w:rFonts w:eastAsiaTheme="minorHAnsi"/>
          <w:b/>
          <w:spacing w:val="-3"/>
          <w:sz w:val="28"/>
          <w:szCs w:val="28"/>
        </w:rPr>
        <w:t xml:space="preserve">ФОРМЕ, </w:t>
      </w:r>
      <w:r w:rsidRPr="009267EA">
        <w:rPr>
          <w:rFonts w:eastAsiaTheme="minorHAnsi"/>
          <w:b/>
          <w:sz w:val="28"/>
          <w:szCs w:val="28"/>
        </w:rPr>
        <w:t xml:space="preserve">А ТАКЖЕ ОСОБЕННОСТИ ВЫПОЛНЕНИЯ АДМИНИСТРАТИВНЫХ ПРОЦЕДУР В МНОГОФУНКЦИОНАЛЬНЫХ </w:t>
      </w:r>
      <w:r w:rsidRPr="009267EA">
        <w:rPr>
          <w:rFonts w:eastAsiaTheme="minorHAnsi"/>
          <w:b/>
          <w:spacing w:val="-2"/>
          <w:sz w:val="28"/>
          <w:szCs w:val="28"/>
        </w:rPr>
        <w:t xml:space="preserve">ЦЕНТРАХ </w:t>
      </w:r>
      <w:r w:rsidRPr="009267EA">
        <w:rPr>
          <w:rFonts w:eastAsiaTheme="minorHAnsi"/>
          <w:b/>
          <w:sz w:val="28"/>
          <w:szCs w:val="28"/>
        </w:rPr>
        <w:t>ПРЕДОСТАВЛЕНИЯ ГОСУДАРСТВЕННЫХ</w:t>
      </w:r>
      <w:r w:rsidRPr="009267EA">
        <w:rPr>
          <w:rFonts w:eastAsiaTheme="minorHAnsi"/>
          <w:b/>
          <w:sz w:val="28"/>
          <w:szCs w:val="28"/>
        </w:rPr>
        <w:br/>
        <w:t xml:space="preserve"> И МУНИЦИПАЛЬНЫХ </w:t>
      </w:r>
      <w:r w:rsidRPr="009267EA">
        <w:rPr>
          <w:rFonts w:eastAsiaTheme="minorHAnsi"/>
          <w:b/>
          <w:spacing w:val="-3"/>
          <w:sz w:val="28"/>
          <w:szCs w:val="28"/>
        </w:rPr>
        <w:t>УСЛУГ</w:t>
      </w:r>
    </w:p>
    <w:p w:rsidR="001C64E8" w:rsidRPr="00DE1D07" w:rsidRDefault="001C64E8" w:rsidP="001C64E8">
      <w:pPr>
        <w:jc w:val="center"/>
        <w:rPr>
          <w:b/>
          <w:sz w:val="28"/>
          <w:szCs w:val="28"/>
        </w:rPr>
      </w:pPr>
    </w:p>
    <w:p w:rsidR="001C64E8" w:rsidRPr="00DE1D07" w:rsidRDefault="001C64E8" w:rsidP="001C64E8">
      <w:pPr>
        <w:jc w:val="center"/>
        <w:rPr>
          <w:sz w:val="28"/>
          <w:szCs w:val="28"/>
        </w:rPr>
      </w:pPr>
      <w:r w:rsidRPr="009267EA">
        <w:rPr>
          <w:rFonts w:eastAsiaTheme="minorHAnsi"/>
          <w:b/>
          <w:sz w:val="28"/>
          <w:szCs w:val="28"/>
        </w:rPr>
        <w:lastRenderedPageBreak/>
        <w:t>3.1. Состав и последовательность административных процедур</w:t>
      </w:r>
    </w:p>
    <w:p w:rsidR="001C64E8" w:rsidRPr="00DE1D07" w:rsidRDefault="001C64E8" w:rsidP="001C64E8">
      <w:pPr>
        <w:pStyle w:val="ad"/>
        <w:jc w:val="center"/>
      </w:pPr>
    </w:p>
    <w:p w:rsidR="001C64E8" w:rsidRPr="00DE1D07" w:rsidRDefault="001C64E8" w:rsidP="001C64E8">
      <w:pPr>
        <w:numPr>
          <w:ilvl w:val="2"/>
          <w:numId w:val="6"/>
        </w:numPr>
        <w:ind w:left="0" w:firstLine="709"/>
        <w:jc w:val="both"/>
        <w:rPr>
          <w:sz w:val="28"/>
          <w:szCs w:val="28"/>
        </w:rPr>
      </w:pPr>
      <w:r w:rsidRPr="009267EA">
        <w:rPr>
          <w:rFonts w:eastAsiaTheme="minorHAnsi"/>
          <w:sz w:val="28"/>
          <w:szCs w:val="28"/>
        </w:rPr>
        <w:t>Предоставление Муниципальной услуги включает в себя следующие административные процедуры (действия):</w:t>
      </w:r>
    </w:p>
    <w:p w:rsidR="001C64E8" w:rsidRPr="00DE1D07" w:rsidRDefault="001C64E8" w:rsidP="001C64E8">
      <w:pPr>
        <w:ind w:firstLine="708"/>
        <w:jc w:val="both"/>
        <w:rPr>
          <w:sz w:val="28"/>
          <w:szCs w:val="28"/>
        </w:rPr>
      </w:pPr>
      <w:r w:rsidRPr="009267EA">
        <w:rPr>
          <w:rFonts w:eastAsiaTheme="minorHAnsi"/>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1C64E8" w:rsidRPr="00DE1D07" w:rsidRDefault="001C64E8" w:rsidP="001C64E8">
      <w:pPr>
        <w:ind w:firstLine="708"/>
        <w:jc w:val="both"/>
        <w:rPr>
          <w:sz w:val="28"/>
          <w:szCs w:val="28"/>
        </w:rPr>
      </w:pPr>
      <w:r w:rsidRPr="009267EA">
        <w:rPr>
          <w:rFonts w:eastAsiaTheme="minorHAnsi"/>
          <w:sz w:val="28"/>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1C64E8" w:rsidRPr="00DE1D07" w:rsidRDefault="001C64E8" w:rsidP="001C64E8">
      <w:pPr>
        <w:ind w:firstLine="708"/>
        <w:jc w:val="both"/>
        <w:rPr>
          <w:sz w:val="28"/>
          <w:szCs w:val="28"/>
        </w:rPr>
      </w:pPr>
      <w:r w:rsidRPr="009267EA">
        <w:rPr>
          <w:rFonts w:eastAsiaTheme="minorHAnsi"/>
          <w:sz w:val="28"/>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1C64E8" w:rsidRPr="00DE1D07" w:rsidRDefault="001C64E8" w:rsidP="001C64E8">
      <w:pPr>
        <w:ind w:firstLine="708"/>
        <w:jc w:val="both"/>
        <w:rPr>
          <w:sz w:val="28"/>
          <w:szCs w:val="28"/>
        </w:rPr>
      </w:pPr>
      <w:r w:rsidRPr="009267EA">
        <w:rPr>
          <w:rFonts w:eastAsiaTheme="minorHAnsi"/>
          <w:sz w:val="28"/>
          <w:szCs w:val="28"/>
        </w:rPr>
        <w:t xml:space="preserve">выдача (направление) Заявителю результата предоставления Муниципальной услуги. </w:t>
      </w:r>
    </w:p>
    <w:p w:rsidR="001C64E8" w:rsidRPr="00DE1D07" w:rsidRDefault="001C64E8" w:rsidP="001C64E8">
      <w:pPr>
        <w:ind w:firstLine="708"/>
        <w:jc w:val="both"/>
        <w:rPr>
          <w:sz w:val="28"/>
          <w:szCs w:val="28"/>
        </w:rPr>
      </w:pPr>
      <w:r w:rsidRPr="009267EA">
        <w:rPr>
          <w:rFonts w:eastAsiaTheme="minorHAnsi"/>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C64E8" w:rsidRPr="00DE1D07" w:rsidRDefault="001C64E8" w:rsidP="001C64E8">
      <w:pPr>
        <w:ind w:firstLine="708"/>
        <w:jc w:val="both"/>
        <w:rPr>
          <w:sz w:val="28"/>
          <w:szCs w:val="28"/>
        </w:rPr>
      </w:pPr>
      <w:r w:rsidRPr="009267EA">
        <w:rPr>
          <w:rFonts w:eastAsiaTheme="minorHAnsi"/>
          <w:sz w:val="28"/>
          <w:szCs w:val="28"/>
        </w:rPr>
        <w:t>3.1.2. Предоставление Муниципальной услуги по экстерриториальному принципу МФЦ, включает в себя административные процедуры (действия), выполняемые МФЦ, предусмотренные разделом 6 настоящего административного регламента.</w:t>
      </w:r>
    </w:p>
    <w:p w:rsidR="001C64E8" w:rsidRPr="00DE1D07" w:rsidRDefault="001C64E8" w:rsidP="001C64E8">
      <w:pPr>
        <w:ind w:firstLine="708"/>
        <w:jc w:val="both"/>
        <w:rPr>
          <w:sz w:val="28"/>
          <w:szCs w:val="28"/>
        </w:rPr>
      </w:pPr>
      <w:r w:rsidRPr="009267EA">
        <w:rPr>
          <w:rFonts w:eastAsiaTheme="minorHAnsi"/>
          <w:sz w:val="28"/>
          <w:szCs w:val="28"/>
        </w:rPr>
        <w:t xml:space="preserve">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 </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информации о порядке и сроках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запись на прием в МФЦ для подачи запроса о предоставлении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формирование запроса о предоставлении Муниципальной услуги;</w:t>
      </w:r>
    </w:p>
    <w:p w:rsidR="001C64E8"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прием и регистрация Уполномоченным органом запроса и иных документов, необходимых для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результата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получение сведений о ходе выполнения запроса;</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осуществление оценки качества предоставления Муниципальной услуги;</w:t>
      </w:r>
    </w:p>
    <w:p w:rsidR="001C64E8" w:rsidRPr="00DE1D07" w:rsidRDefault="001C64E8" w:rsidP="001C64E8">
      <w:pPr>
        <w:widowControl w:val="0"/>
        <w:autoSpaceDE w:val="0"/>
        <w:autoSpaceDN w:val="0"/>
        <w:adjustRightInd w:val="0"/>
        <w:ind w:firstLine="709"/>
        <w:jc w:val="both"/>
        <w:rPr>
          <w:sz w:val="28"/>
          <w:szCs w:val="28"/>
        </w:rPr>
      </w:pPr>
      <w:r w:rsidRPr="009267EA">
        <w:rPr>
          <w:rFonts w:eastAsiaTheme="minorHAnsi"/>
          <w:sz w:val="28"/>
          <w:szCs w:val="28"/>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C4FCE" w:rsidRDefault="00AC4FCE" w:rsidP="00224514">
      <w:pPr>
        <w:jc w:val="center"/>
        <w:rPr>
          <w:b/>
          <w:sz w:val="28"/>
          <w:szCs w:val="28"/>
        </w:rPr>
      </w:pPr>
    </w:p>
    <w:p w:rsidR="001C64E8" w:rsidRPr="00DE1D07" w:rsidRDefault="001C64E8" w:rsidP="001C64E8">
      <w:pPr>
        <w:jc w:val="center"/>
        <w:rPr>
          <w:b/>
          <w:sz w:val="28"/>
          <w:szCs w:val="28"/>
        </w:rPr>
      </w:pPr>
      <w:r w:rsidRPr="009267EA">
        <w:rPr>
          <w:rFonts w:eastAsiaTheme="minorHAnsi"/>
          <w:b/>
          <w:spacing w:val="-4"/>
          <w:w w:val="105"/>
          <w:sz w:val="28"/>
          <w:szCs w:val="28"/>
        </w:rPr>
        <w:t>3.2.</w:t>
      </w:r>
      <w:r w:rsidRPr="009267EA">
        <w:rPr>
          <w:rFonts w:eastAsiaTheme="minorHAnsi"/>
          <w:b/>
          <w:w w:val="105"/>
          <w:sz w:val="28"/>
          <w:szCs w:val="28"/>
        </w:rPr>
        <w:t>Прием</w:t>
      </w:r>
      <w:r w:rsidR="00492B38">
        <w:rPr>
          <w:rFonts w:eastAsiaTheme="minorHAnsi"/>
          <w:b/>
          <w:w w:val="105"/>
          <w:sz w:val="28"/>
          <w:szCs w:val="28"/>
        </w:rPr>
        <w:t xml:space="preserve"> </w:t>
      </w:r>
      <w:r w:rsidRPr="009267EA">
        <w:rPr>
          <w:rFonts w:eastAsiaTheme="minorHAnsi"/>
          <w:b/>
          <w:w w:val="105"/>
          <w:sz w:val="28"/>
          <w:szCs w:val="28"/>
        </w:rPr>
        <w:t>заявления</w:t>
      </w:r>
      <w:r w:rsidR="00492B38">
        <w:rPr>
          <w:rFonts w:eastAsiaTheme="minorHAnsi"/>
          <w:b/>
          <w:w w:val="105"/>
          <w:sz w:val="28"/>
          <w:szCs w:val="28"/>
        </w:rPr>
        <w:t xml:space="preserve"> </w:t>
      </w:r>
      <w:r w:rsidRPr="009267EA">
        <w:rPr>
          <w:rFonts w:eastAsiaTheme="minorHAnsi"/>
          <w:b/>
          <w:w w:val="105"/>
          <w:sz w:val="28"/>
          <w:szCs w:val="28"/>
        </w:rPr>
        <w:t>и</w:t>
      </w:r>
      <w:r w:rsidR="00492B38">
        <w:rPr>
          <w:rFonts w:eastAsiaTheme="minorHAnsi"/>
          <w:b/>
          <w:w w:val="105"/>
          <w:sz w:val="28"/>
          <w:szCs w:val="28"/>
        </w:rPr>
        <w:t xml:space="preserve"> </w:t>
      </w:r>
      <w:r w:rsidRPr="009267EA">
        <w:rPr>
          <w:rFonts w:eastAsiaTheme="minorHAnsi"/>
          <w:b/>
          <w:w w:val="105"/>
          <w:sz w:val="28"/>
          <w:szCs w:val="28"/>
        </w:rPr>
        <w:t>прилагаемых</w:t>
      </w:r>
      <w:r w:rsidR="00492B38">
        <w:rPr>
          <w:rFonts w:eastAsiaTheme="minorHAnsi"/>
          <w:b/>
          <w:w w:val="105"/>
          <w:sz w:val="28"/>
          <w:szCs w:val="28"/>
        </w:rPr>
        <w:t xml:space="preserve"> </w:t>
      </w:r>
      <w:r w:rsidRPr="009267EA">
        <w:rPr>
          <w:rFonts w:eastAsiaTheme="minorHAnsi"/>
          <w:b/>
          <w:w w:val="105"/>
          <w:sz w:val="28"/>
          <w:szCs w:val="28"/>
        </w:rPr>
        <w:t>к</w:t>
      </w:r>
      <w:r w:rsidR="00492B38">
        <w:rPr>
          <w:rFonts w:eastAsiaTheme="minorHAnsi"/>
          <w:b/>
          <w:w w:val="105"/>
          <w:sz w:val="28"/>
          <w:szCs w:val="28"/>
        </w:rPr>
        <w:t xml:space="preserve"> </w:t>
      </w:r>
      <w:r w:rsidRPr="009267EA">
        <w:rPr>
          <w:rFonts w:eastAsiaTheme="minorHAnsi"/>
          <w:b/>
          <w:w w:val="105"/>
          <w:sz w:val="28"/>
          <w:szCs w:val="28"/>
        </w:rPr>
        <w:t>нему</w:t>
      </w:r>
      <w:r w:rsidR="00492B38">
        <w:rPr>
          <w:rFonts w:eastAsiaTheme="minorHAnsi"/>
          <w:b/>
          <w:w w:val="105"/>
          <w:sz w:val="28"/>
          <w:szCs w:val="28"/>
        </w:rPr>
        <w:t xml:space="preserve"> </w:t>
      </w:r>
      <w:r w:rsidRPr="009267EA">
        <w:rPr>
          <w:rFonts w:eastAsiaTheme="minorHAnsi"/>
          <w:b/>
          <w:w w:val="105"/>
          <w:sz w:val="28"/>
          <w:szCs w:val="28"/>
        </w:rPr>
        <w:t>документов, регистрация</w:t>
      </w:r>
      <w:r w:rsidR="00492B38">
        <w:rPr>
          <w:rFonts w:eastAsiaTheme="minorHAnsi"/>
          <w:b/>
          <w:w w:val="105"/>
          <w:sz w:val="28"/>
          <w:szCs w:val="28"/>
        </w:rPr>
        <w:t xml:space="preserve"> </w:t>
      </w:r>
      <w:r w:rsidRPr="009267EA">
        <w:rPr>
          <w:rFonts w:eastAsiaTheme="minorHAnsi"/>
          <w:b/>
          <w:w w:val="105"/>
          <w:sz w:val="28"/>
          <w:szCs w:val="28"/>
        </w:rPr>
        <w:t>заявления</w:t>
      </w:r>
      <w:r w:rsidR="00492B38">
        <w:rPr>
          <w:rFonts w:eastAsiaTheme="minorHAnsi"/>
          <w:b/>
          <w:w w:val="105"/>
          <w:sz w:val="28"/>
          <w:szCs w:val="28"/>
        </w:rPr>
        <w:t xml:space="preserve"> </w:t>
      </w:r>
      <w:r w:rsidRPr="009267EA">
        <w:rPr>
          <w:rFonts w:eastAsiaTheme="minorHAnsi"/>
          <w:b/>
          <w:w w:val="105"/>
          <w:sz w:val="28"/>
          <w:szCs w:val="28"/>
        </w:rPr>
        <w:t>и</w:t>
      </w:r>
      <w:r w:rsidR="00492B38">
        <w:rPr>
          <w:rFonts w:eastAsiaTheme="minorHAnsi"/>
          <w:b/>
          <w:w w:val="105"/>
          <w:sz w:val="28"/>
          <w:szCs w:val="28"/>
        </w:rPr>
        <w:t xml:space="preserve"> </w:t>
      </w:r>
      <w:r w:rsidRPr="009267EA">
        <w:rPr>
          <w:rFonts w:eastAsiaTheme="minorHAnsi"/>
          <w:b/>
          <w:w w:val="105"/>
          <w:sz w:val="28"/>
          <w:szCs w:val="28"/>
        </w:rPr>
        <w:t>выдача</w:t>
      </w:r>
      <w:r w:rsidR="00492B38">
        <w:rPr>
          <w:rFonts w:eastAsiaTheme="minorHAnsi"/>
          <w:b/>
          <w:w w:val="105"/>
          <w:sz w:val="28"/>
          <w:szCs w:val="28"/>
        </w:rPr>
        <w:t xml:space="preserve"> </w:t>
      </w:r>
      <w:r w:rsidRPr="009267EA">
        <w:rPr>
          <w:rFonts w:eastAsiaTheme="minorHAnsi"/>
          <w:b/>
          <w:w w:val="105"/>
          <w:sz w:val="28"/>
          <w:szCs w:val="28"/>
        </w:rPr>
        <w:t>Заявителю</w:t>
      </w:r>
      <w:r w:rsidR="00492B38">
        <w:rPr>
          <w:rFonts w:eastAsiaTheme="minorHAnsi"/>
          <w:b/>
          <w:w w:val="105"/>
          <w:sz w:val="28"/>
          <w:szCs w:val="28"/>
        </w:rPr>
        <w:t xml:space="preserve"> </w:t>
      </w:r>
      <w:r w:rsidRPr="009267EA">
        <w:rPr>
          <w:rFonts w:eastAsiaTheme="minorHAnsi"/>
          <w:b/>
          <w:spacing w:val="-3"/>
          <w:w w:val="105"/>
          <w:sz w:val="28"/>
          <w:szCs w:val="28"/>
        </w:rPr>
        <w:t>расписки</w:t>
      </w:r>
      <w:r w:rsidR="00492B38">
        <w:rPr>
          <w:rFonts w:eastAsiaTheme="minorHAnsi"/>
          <w:b/>
          <w:spacing w:val="-3"/>
          <w:w w:val="105"/>
          <w:sz w:val="28"/>
          <w:szCs w:val="28"/>
        </w:rPr>
        <w:t xml:space="preserve"> </w:t>
      </w:r>
      <w:r w:rsidRPr="009267EA">
        <w:rPr>
          <w:rFonts w:eastAsiaTheme="minorHAnsi"/>
          <w:b/>
          <w:w w:val="105"/>
          <w:sz w:val="28"/>
          <w:szCs w:val="28"/>
        </w:rPr>
        <w:t>в</w:t>
      </w:r>
      <w:r w:rsidR="00492B38">
        <w:rPr>
          <w:rFonts w:eastAsiaTheme="minorHAnsi"/>
          <w:b/>
          <w:w w:val="105"/>
          <w:sz w:val="28"/>
          <w:szCs w:val="28"/>
        </w:rPr>
        <w:t xml:space="preserve"> </w:t>
      </w:r>
      <w:r w:rsidRPr="009267EA">
        <w:rPr>
          <w:rFonts w:eastAsiaTheme="minorHAnsi"/>
          <w:b/>
          <w:w w:val="105"/>
          <w:sz w:val="28"/>
          <w:szCs w:val="28"/>
        </w:rPr>
        <w:t>получении</w:t>
      </w:r>
      <w:r w:rsidR="00492B38">
        <w:rPr>
          <w:rFonts w:eastAsiaTheme="minorHAnsi"/>
          <w:b/>
          <w:w w:val="105"/>
          <w:sz w:val="28"/>
          <w:szCs w:val="28"/>
        </w:rPr>
        <w:t xml:space="preserve"> </w:t>
      </w:r>
      <w:r w:rsidRPr="009267EA">
        <w:rPr>
          <w:rFonts w:eastAsiaTheme="minorHAnsi"/>
          <w:b/>
          <w:w w:val="105"/>
          <w:sz w:val="28"/>
          <w:szCs w:val="28"/>
        </w:rPr>
        <w:t>заявления</w:t>
      </w:r>
      <w:r w:rsidR="00492B38">
        <w:rPr>
          <w:rFonts w:eastAsiaTheme="minorHAnsi"/>
          <w:b/>
          <w:w w:val="105"/>
          <w:sz w:val="28"/>
          <w:szCs w:val="28"/>
        </w:rPr>
        <w:t xml:space="preserve"> </w:t>
      </w:r>
      <w:r w:rsidRPr="009267EA">
        <w:rPr>
          <w:rFonts w:eastAsiaTheme="minorHAnsi"/>
          <w:b/>
          <w:w w:val="105"/>
          <w:sz w:val="28"/>
          <w:szCs w:val="28"/>
        </w:rPr>
        <w:t>и</w:t>
      </w:r>
      <w:r w:rsidR="00492B38">
        <w:rPr>
          <w:rFonts w:eastAsiaTheme="minorHAnsi"/>
          <w:b/>
          <w:w w:val="105"/>
          <w:sz w:val="28"/>
          <w:szCs w:val="28"/>
        </w:rPr>
        <w:t xml:space="preserve"> </w:t>
      </w:r>
      <w:r w:rsidRPr="009267EA">
        <w:rPr>
          <w:rFonts w:eastAsiaTheme="minorHAnsi"/>
          <w:b/>
          <w:w w:val="105"/>
          <w:sz w:val="28"/>
          <w:szCs w:val="28"/>
        </w:rPr>
        <w:t>документов,</w:t>
      </w:r>
      <w:r w:rsidR="00492B38">
        <w:rPr>
          <w:rFonts w:eastAsiaTheme="minorHAnsi"/>
          <w:b/>
          <w:w w:val="105"/>
          <w:sz w:val="28"/>
          <w:szCs w:val="28"/>
        </w:rPr>
        <w:t xml:space="preserve"> </w:t>
      </w:r>
      <w:r w:rsidRPr="009267EA">
        <w:rPr>
          <w:rFonts w:eastAsiaTheme="minorHAnsi"/>
          <w:b/>
          <w:w w:val="105"/>
          <w:sz w:val="28"/>
          <w:szCs w:val="28"/>
        </w:rPr>
        <w:t>передача</w:t>
      </w:r>
      <w:r w:rsidR="00492B38">
        <w:rPr>
          <w:rFonts w:eastAsiaTheme="minorHAnsi"/>
          <w:b/>
          <w:w w:val="105"/>
          <w:sz w:val="28"/>
          <w:szCs w:val="28"/>
        </w:rPr>
        <w:t xml:space="preserve"> </w:t>
      </w:r>
      <w:r w:rsidRPr="009267EA">
        <w:rPr>
          <w:rFonts w:eastAsiaTheme="minorHAnsi"/>
          <w:b/>
          <w:spacing w:val="-3"/>
          <w:w w:val="105"/>
          <w:sz w:val="28"/>
          <w:szCs w:val="28"/>
        </w:rPr>
        <w:t xml:space="preserve">курьером </w:t>
      </w:r>
      <w:r w:rsidRPr="009267EA">
        <w:rPr>
          <w:rFonts w:eastAsiaTheme="minorHAnsi"/>
          <w:b/>
          <w:w w:val="105"/>
          <w:sz w:val="28"/>
          <w:szCs w:val="28"/>
        </w:rPr>
        <w:t>пакета</w:t>
      </w:r>
      <w:r>
        <w:rPr>
          <w:rFonts w:eastAsiaTheme="minorHAnsi"/>
          <w:b/>
          <w:w w:val="105"/>
          <w:sz w:val="28"/>
          <w:szCs w:val="28"/>
        </w:rPr>
        <w:t xml:space="preserve"> </w:t>
      </w:r>
      <w:r w:rsidRPr="009267EA">
        <w:rPr>
          <w:rFonts w:eastAsiaTheme="minorHAnsi"/>
          <w:b/>
          <w:w w:val="105"/>
          <w:sz w:val="28"/>
          <w:szCs w:val="28"/>
        </w:rPr>
        <w:t>документов</w:t>
      </w:r>
      <w:r>
        <w:rPr>
          <w:rFonts w:eastAsiaTheme="minorHAnsi"/>
          <w:b/>
          <w:w w:val="105"/>
          <w:sz w:val="28"/>
          <w:szCs w:val="28"/>
        </w:rPr>
        <w:t xml:space="preserve"> </w:t>
      </w:r>
      <w:r w:rsidRPr="009267EA">
        <w:rPr>
          <w:rFonts w:eastAsiaTheme="minorHAnsi"/>
          <w:b/>
          <w:spacing w:val="-5"/>
          <w:w w:val="105"/>
          <w:sz w:val="28"/>
          <w:szCs w:val="28"/>
        </w:rPr>
        <w:t>из</w:t>
      </w:r>
      <w:r>
        <w:rPr>
          <w:rFonts w:eastAsiaTheme="minorHAnsi"/>
          <w:b/>
          <w:spacing w:val="-5"/>
          <w:w w:val="105"/>
          <w:sz w:val="28"/>
          <w:szCs w:val="28"/>
        </w:rPr>
        <w:t xml:space="preserve"> </w:t>
      </w:r>
      <w:r w:rsidRPr="009267EA">
        <w:rPr>
          <w:rFonts w:eastAsiaTheme="minorHAnsi"/>
          <w:b/>
          <w:w w:val="105"/>
          <w:sz w:val="28"/>
          <w:szCs w:val="28"/>
        </w:rPr>
        <w:t>МФЦ</w:t>
      </w:r>
      <w:r>
        <w:rPr>
          <w:rFonts w:eastAsiaTheme="minorHAnsi"/>
          <w:b/>
          <w:w w:val="105"/>
          <w:sz w:val="28"/>
          <w:szCs w:val="28"/>
        </w:rPr>
        <w:t xml:space="preserve"> </w:t>
      </w:r>
      <w:r w:rsidRPr="009267EA">
        <w:rPr>
          <w:rFonts w:eastAsiaTheme="minorHAnsi"/>
          <w:b/>
          <w:w w:val="105"/>
          <w:sz w:val="28"/>
          <w:szCs w:val="28"/>
        </w:rPr>
        <w:t>в</w:t>
      </w:r>
      <w:r>
        <w:rPr>
          <w:rFonts w:eastAsiaTheme="minorHAnsi"/>
          <w:b/>
          <w:w w:val="105"/>
          <w:sz w:val="28"/>
          <w:szCs w:val="28"/>
        </w:rPr>
        <w:t xml:space="preserve"> </w:t>
      </w:r>
      <w:r w:rsidRPr="009267EA">
        <w:rPr>
          <w:rFonts w:eastAsiaTheme="minorHAnsi"/>
          <w:b/>
          <w:spacing w:val="-31"/>
          <w:w w:val="105"/>
          <w:sz w:val="28"/>
          <w:szCs w:val="28"/>
        </w:rPr>
        <w:t>Уп</w:t>
      </w:r>
      <w:r w:rsidRPr="009267EA">
        <w:rPr>
          <w:rFonts w:eastAsiaTheme="minorHAnsi"/>
          <w:b/>
          <w:w w:val="105"/>
          <w:sz w:val="28"/>
          <w:szCs w:val="28"/>
        </w:rPr>
        <w:t>олномоченный</w:t>
      </w:r>
      <w:r>
        <w:rPr>
          <w:rFonts w:eastAsiaTheme="minorHAnsi"/>
          <w:b/>
          <w:w w:val="105"/>
          <w:sz w:val="28"/>
          <w:szCs w:val="28"/>
        </w:rPr>
        <w:t xml:space="preserve"> </w:t>
      </w:r>
      <w:r w:rsidRPr="009267EA">
        <w:rPr>
          <w:rFonts w:eastAsiaTheme="minorHAnsi"/>
          <w:b/>
          <w:spacing w:val="-4"/>
          <w:w w:val="105"/>
          <w:sz w:val="28"/>
          <w:szCs w:val="28"/>
        </w:rPr>
        <w:t>орган</w:t>
      </w:r>
    </w:p>
    <w:p w:rsidR="001C64E8" w:rsidRPr="00DE1D07" w:rsidRDefault="001C64E8" w:rsidP="001C64E8">
      <w:pPr>
        <w:pStyle w:val="ad"/>
        <w:jc w:val="center"/>
      </w:pPr>
    </w:p>
    <w:p w:rsidR="001C64E8" w:rsidRPr="00DE1D07" w:rsidRDefault="001C64E8" w:rsidP="001C64E8">
      <w:pPr>
        <w:pStyle w:val="ad"/>
        <w:ind w:firstLine="710"/>
      </w:pPr>
      <w:r w:rsidRPr="009267EA">
        <w:t>3.2.1. Основанием для начала административной процедуры является обращение Заявителя в Уполномоченный орган или МФЦ с заявлением и документами, предусмотренными настоящим Административным регламентом.</w:t>
      </w:r>
    </w:p>
    <w:p w:rsidR="001C64E8" w:rsidRPr="00DE1D07" w:rsidRDefault="001C64E8" w:rsidP="001C64E8">
      <w:pPr>
        <w:pStyle w:val="ad"/>
        <w:ind w:firstLine="715"/>
      </w:pPr>
      <w:r w:rsidRPr="009267EA">
        <w:rPr>
          <w:spacing w:val="-5"/>
        </w:rPr>
        <w:t xml:space="preserve">3.2.2. </w:t>
      </w:r>
      <w:r w:rsidRPr="009267EA">
        <w:t xml:space="preserve">Специалист Уполномоченного органа или МФЦ </w:t>
      </w:r>
      <w:r w:rsidRPr="009267EA">
        <w:rPr>
          <w:spacing w:val="2"/>
        </w:rPr>
        <w:t xml:space="preserve">на </w:t>
      </w:r>
      <w:r w:rsidRPr="009267EA">
        <w:t xml:space="preserve">личном </w:t>
      </w:r>
      <w:r w:rsidRPr="009267EA">
        <w:rPr>
          <w:spacing w:val="-3"/>
        </w:rPr>
        <w:t xml:space="preserve">приеме </w:t>
      </w:r>
      <w:r w:rsidRPr="009267EA">
        <w:t xml:space="preserve">проверяет соответствие представленных </w:t>
      </w:r>
      <w:r w:rsidRPr="009267EA">
        <w:rPr>
          <w:spacing w:val="-3"/>
        </w:rPr>
        <w:t xml:space="preserve">копий </w:t>
      </w:r>
      <w:r w:rsidRPr="009267EA">
        <w:t xml:space="preserve">документов оригиналам документов согласно перечню, установленному подразделом </w:t>
      </w:r>
      <w:r w:rsidRPr="009267EA">
        <w:rPr>
          <w:spacing w:val="-4"/>
        </w:rPr>
        <w:t xml:space="preserve">2.6 </w:t>
      </w:r>
      <w:r w:rsidRPr="009267EA">
        <w:t xml:space="preserve">настоящего Административного регламента, в том числе отсканированных документов, делает </w:t>
      </w:r>
      <w:r w:rsidRPr="009267EA">
        <w:rPr>
          <w:spacing w:val="2"/>
        </w:rPr>
        <w:t xml:space="preserve">на </w:t>
      </w:r>
      <w:r w:rsidRPr="009267EA">
        <w:t xml:space="preserve">них </w:t>
      </w:r>
      <w:r w:rsidRPr="009267EA">
        <w:rPr>
          <w:spacing w:val="-3"/>
        </w:rPr>
        <w:t xml:space="preserve">надпись об </w:t>
      </w:r>
      <w:r w:rsidRPr="009267EA">
        <w:t xml:space="preserve">их соответствии подлинным экземплярам, заверяет своей подписью с указанием </w:t>
      </w:r>
      <w:r w:rsidRPr="009267EA">
        <w:rPr>
          <w:spacing w:val="-3"/>
        </w:rPr>
        <w:t xml:space="preserve">фамилии </w:t>
      </w:r>
      <w:r w:rsidRPr="009267EA">
        <w:t xml:space="preserve">и </w:t>
      </w:r>
      <w:r w:rsidRPr="009267EA">
        <w:rPr>
          <w:spacing w:val="-3"/>
        </w:rPr>
        <w:t xml:space="preserve">инициалов. </w:t>
      </w:r>
      <w:r w:rsidRPr="009267EA">
        <w:t xml:space="preserve">В </w:t>
      </w:r>
      <w:r w:rsidRPr="009267EA">
        <w:rPr>
          <w:spacing w:val="-4"/>
        </w:rPr>
        <w:t>случае</w:t>
      </w:r>
      <w:r>
        <w:rPr>
          <w:spacing w:val="-4"/>
        </w:rPr>
        <w:t xml:space="preserve"> </w:t>
      </w:r>
      <w:r w:rsidRPr="009267EA">
        <w:t xml:space="preserve">выявления несоответствия сведений либо </w:t>
      </w:r>
      <w:r w:rsidRPr="009267EA">
        <w:rPr>
          <w:spacing w:val="-4"/>
        </w:rPr>
        <w:t>если</w:t>
      </w:r>
      <w:r>
        <w:rPr>
          <w:spacing w:val="-4"/>
        </w:rPr>
        <w:t xml:space="preserve"> </w:t>
      </w:r>
      <w:r w:rsidRPr="009267EA">
        <w:t xml:space="preserve">отсканированные документы </w:t>
      </w:r>
      <w:r w:rsidRPr="009267EA">
        <w:rPr>
          <w:spacing w:val="-3"/>
        </w:rPr>
        <w:t xml:space="preserve">не </w:t>
      </w:r>
      <w:r w:rsidRPr="009267EA">
        <w:t xml:space="preserve">поддаются прочтению, специалист сообщает Заявителю, </w:t>
      </w:r>
      <w:r w:rsidRPr="009267EA">
        <w:rPr>
          <w:spacing w:val="-4"/>
        </w:rPr>
        <w:t xml:space="preserve">что </w:t>
      </w:r>
      <w:r w:rsidRPr="009267EA">
        <w:t xml:space="preserve">имеются такие несоответствия, которые должны </w:t>
      </w:r>
      <w:r w:rsidRPr="009267EA">
        <w:rPr>
          <w:spacing w:val="-4"/>
        </w:rPr>
        <w:t>быть</w:t>
      </w:r>
      <w:r>
        <w:rPr>
          <w:spacing w:val="-4"/>
        </w:rPr>
        <w:t xml:space="preserve"> </w:t>
      </w:r>
      <w:r w:rsidRPr="009267EA">
        <w:rPr>
          <w:spacing w:val="-3"/>
        </w:rPr>
        <w:t>устранены.</w:t>
      </w:r>
    </w:p>
    <w:p w:rsidR="001C64E8" w:rsidRPr="00DE1D07" w:rsidRDefault="001C64E8" w:rsidP="001C64E8">
      <w:pPr>
        <w:pStyle w:val="ad"/>
        <w:ind w:firstLine="705"/>
      </w:pPr>
      <w:r w:rsidRPr="009267EA">
        <w:t>При установлении фактов отсутствия необходимых документов (либо отсканированные документы не поддаются прочтению) или по основаниям, указанным в подразделе 2.9 настоящего Административного регламента, специалист уведомляет Заявителя о наличии 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1C64E8" w:rsidRPr="00DE1D07" w:rsidRDefault="001C64E8" w:rsidP="001C64E8">
      <w:pPr>
        <w:pStyle w:val="ad"/>
        <w:ind w:firstLine="703"/>
      </w:pPr>
      <w:r w:rsidRPr="009267EA">
        <w:rPr>
          <w:spacing w:val="-5"/>
        </w:rPr>
        <w:t>3.2.3.</w:t>
      </w:r>
      <w:r w:rsidRPr="009267EA">
        <w:t>Если при установлении фактов отсутствия документов, указанных в 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подразделе 2.9 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1C64E8" w:rsidRPr="00DE1D07" w:rsidRDefault="001C64E8" w:rsidP="001C64E8">
      <w:pPr>
        <w:pStyle w:val="ad"/>
        <w:ind w:firstLine="720"/>
      </w:pPr>
      <w:r w:rsidRPr="009267EA">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1C64E8" w:rsidRPr="00DE1D07" w:rsidRDefault="001C64E8" w:rsidP="001C64E8">
      <w:pPr>
        <w:pStyle w:val="ad"/>
        <w:ind w:firstLine="710"/>
      </w:pPr>
      <w:r w:rsidRPr="009267EA">
        <w:rPr>
          <w:spacing w:val="-5"/>
        </w:rPr>
        <w:t xml:space="preserve">3.2.5. </w:t>
      </w:r>
      <w:r w:rsidRPr="009267EA">
        <w:t xml:space="preserve">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w:t>
      </w:r>
      <w:r w:rsidRPr="009267EA">
        <w:rPr>
          <w:spacing w:val="-3"/>
        </w:rPr>
        <w:t xml:space="preserve">отказе </w:t>
      </w:r>
      <w:r w:rsidRPr="009267EA">
        <w:t>в приеме</w:t>
      </w:r>
      <w:r>
        <w:t xml:space="preserve"> </w:t>
      </w:r>
      <w:r w:rsidRPr="009267EA">
        <w:rPr>
          <w:spacing w:val="-4"/>
        </w:rPr>
        <w:t>документов.</w:t>
      </w:r>
    </w:p>
    <w:p w:rsidR="001C64E8" w:rsidRPr="00DE1D07" w:rsidRDefault="001C64E8" w:rsidP="001C64E8">
      <w:pPr>
        <w:pStyle w:val="ad"/>
        <w:ind w:firstLine="710"/>
      </w:pPr>
      <w:r w:rsidRPr="009267EA">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1C64E8" w:rsidRPr="00DE1D07" w:rsidRDefault="001C64E8" w:rsidP="001C64E8">
      <w:pPr>
        <w:pStyle w:val="ad"/>
        <w:ind w:firstLine="710"/>
        <w:rPr>
          <w:spacing w:val="-6"/>
        </w:rPr>
      </w:pPr>
      <w:r w:rsidRPr="009267EA">
        <w:lastRenderedPageBreak/>
        <w:t xml:space="preserve">Срок регистрации заявления и выдачи Заявителю расписки в получении документов составляет не </w:t>
      </w:r>
      <w:r w:rsidRPr="009267EA">
        <w:rPr>
          <w:spacing w:val="-3"/>
        </w:rPr>
        <w:t xml:space="preserve">более </w:t>
      </w:r>
      <w:r w:rsidRPr="009267EA">
        <w:rPr>
          <w:spacing w:val="-10"/>
        </w:rPr>
        <w:t>15</w:t>
      </w:r>
      <w:r w:rsidRPr="009267EA">
        <w:rPr>
          <w:spacing w:val="-6"/>
        </w:rPr>
        <w:t>минут.</w:t>
      </w:r>
    </w:p>
    <w:p w:rsidR="001C64E8" w:rsidRPr="00DE1D07" w:rsidRDefault="001C64E8" w:rsidP="001C64E8">
      <w:pPr>
        <w:pStyle w:val="ad"/>
        <w:ind w:firstLine="705"/>
      </w:pPr>
      <w:r w:rsidRPr="009267EA">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1C64E8" w:rsidRPr="00DE1D07" w:rsidRDefault="001C64E8" w:rsidP="001C64E8">
      <w:pPr>
        <w:pStyle w:val="ad"/>
        <w:ind w:firstLine="710"/>
      </w:pPr>
      <w:r w:rsidRPr="009267EA">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w:t>
      </w:r>
      <w:r w:rsidRPr="009267EA">
        <w:rPr>
          <w:spacing w:val="-6"/>
        </w:rPr>
        <w:t xml:space="preserve">МФЦ: </w:t>
      </w:r>
      <w:r w:rsidRPr="009267EA">
        <w:t xml:space="preserve">о </w:t>
      </w:r>
      <w:r w:rsidRPr="009267EA">
        <w:rPr>
          <w:spacing w:val="-3"/>
        </w:rPr>
        <w:t xml:space="preserve">сроке </w:t>
      </w:r>
      <w:r w:rsidRPr="009267EA">
        <w:t xml:space="preserve">предоставления Муниципальной услуги; о возможности отказа в предоставлении Муниципальной </w:t>
      </w:r>
      <w:r w:rsidRPr="009267EA">
        <w:rPr>
          <w:spacing w:val="-5"/>
        </w:rPr>
        <w:t xml:space="preserve">услуги. </w:t>
      </w:r>
      <w:r w:rsidRPr="009267EA">
        <w:t xml:space="preserve">После принятия заявления и прилагаемых к нему документов в МФЦ документы из МФЦ в течение 1 рабочего дня передаются с курьером в Уполномоченный </w:t>
      </w:r>
      <w:r w:rsidRPr="009267EA">
        <w:rPr>
          <w:spacing w:val="-5"/>
        </w:rPr>
        <w:t xml:space="preserve">орган. </w:t>
      </w:r>
      <w:r w:rsidRPr="009267EA">
        <w:t xml:space="preserve">Передача документов осуществляется на основании реестра, который составляется в 2 экземплярах и содержит дату и время </w:t>
      </w:r>
      <w:r w:rsidRPr="009267EA">
        <w:rPr>
          <w:spacing w:val="-4"/>
        </w:rPr>
        <w:t>передачи.</w:t>
      </w:r>
      <w:r>
        <w:rPr>
          <w:spacing w:val="-4"/>
        </w:rPr>
        <w:t xml:space="preserve"> </w:t>
      </w:r>
      <w:r w:rsidRPr="009267EA">
        <w:t xml:space="preserve">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w:t>
      </w:r>
      <w:r w:rsidRPr="009267EA">
        <w:rPr>
          <w:spacing w:val="-4"/>
        </w:rPr>
        <w:t>дату,</w:t>
      </w:r>
      <w:r>
        <w:rPr>
          <w:spacing w:val="-4"/>
        </w:rPr>
        <w:t xml:space="preserve"> </w:t>
      </w:r>
      <w:r w:rsidRPr="009267EA">
        <w:t xml:space="preserve">время получения документов и </w:t>
      </w:r>
      <w:r w:rsidRPr="009267EA">
        <w:rPr>
          <w:spacing w:val="-4"/>
        </w:rPr>
        <w:t>подпись.</w:t>
      </w:r>
      <w:r>
        <w:rPr>
          <w:spacing w:val="-4"/>
        </w:rPr>
        <w:t xml:space="preserve"> </w:t>
      </w:r>
      <w:r w:rsidRPr="009267EA">
        <w:t xml:space="preserve">Первый экземпляр реестра остаётся в Уполномоченном </w:t>
      </w:r>
      <w:r w:rsidRPr="009267EA">
        <w:rPr>
          <w:spacing w:val="-3"/>
        </w:rPr>
        <w:t xml:space="preserve">органе, </w:t>
      </w:r>
      <w:r w:rsidRPr="009267EA">
        <w:t xml:space="preserve">второй - подлежит возврату </w:t>
      </w:r>
      <w:r w:rsidRPr="009267EA">
        <w:rPr>
          <w:spacing w:val="-4"/>
        </w:rPr>
        <w:t xml:space="preserve">курьеру. </w:t>
      </w:r>
      <w:r w:rsidRPr="009267EA">
        <w:t>Информация  о получении документов заносится в электронную</w:t>
      </w:r>
      <w:r>
        <w:t xml:space="preserve"> </w:t>
      </w:r>
      <w:r w:rsidRPr="009267EA">
        <w:rPr>
          <w:spacing w:val="-7"/>
        </w:rPr>
        <w:t>базу.</w:t>
      </w:r>
    </w:p>
    <w:p w:rsidR="001C64E8" w:rsidRPr="00DE1D07" w:rsidRDefault="001C64E8" w:rsidP="001C64E8">
      <w:pPr>
        <w:pStyle w:val="ad"/>
        <w:ind w:firstLine="700"/>
      </w:pPr>
      <w:r w:rsidRPr="009267EA">
        <w:t xml:space="preserve">3.2.6. В случае подачи Заявителем пакета документов через МФЦ ответственный специалист в день вручения (направления) Заявителю уведомления о приеме заявления к рассмотрению осуществляет передачу с курьером пакета документов (включая копию уведомления) </w:t>
      </w:r>
      <w:r w:rsidRPr="009267EA">
        <w:rPr>
          <w:spacing w:val="-4"/>
        </w:rPr>
        <w:t>из</w:t>
      </w:r>
      <w:r>
        <w:rPr>
          <w:spacing w:val="-4"/>
        </w:rPr>
        <w:t xml:space="preserve"> </w:t>
      </w:r>
      <w:r w:rsidRPr="009267EA">
        <w:t xml:space="preserve">МФЦ в Уполномоченный </w:t>
      </w:r>
      <w:r w:rsidRPr="009267EA">
        <w:rPr>
          <w:spacing w:val="-6"/>
        </w:rPr>
        <w:t>орган.</w:t>
      </w:r>
    </w:p>
    <w:p w:rsidR="001C64E8" w:rsidRPr="00DE1D07" w:rsidRDefault="001C64E8" w:rsidP="001C64E8">
      <w:pPr>
        <w:pStyle w:val="ad"/>
        <w:ind w:firstLine="700"/>
      </w:pPr>
      <w:r w:rsidRPr="009267EA">
        <w:t>Результатом административной процедуры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1C64E8" w:rsidRPr="00015613" w:rsidRDefault="001C64E8" w:rsidP="00015613">
      <w:pPr>
        <w:ind w:firstLine="709"/>
        <w:jc w:val="both"/>
        <w:rPr>
          <w:rFonts w:eastAsiaTheme="minorHAnsi"/>
          <w:sz w:val="28"/>
          <w:szCs w:val="28"/>
        </w:rPr>
      </w:pPr>
      <w:r w:rsidRPr="009267EA">
        <w:rPr>
          <w:rFonts w:eastAsiaTheme="minorHAnsi"/>
          <w:sz w:val="28"/>
          <w:szCs w:val="28"/>
        </w:rPr>
        <w:t>3.2.7. Максимальный срок исполнения указанной административной процедуры (действия)</w:t>
      </w:r>
      <w:r w:rsidR="00015613">
        <w:rPr>
          <w:rFonts w:eastAsiaTheme="minorHAnsi"/>
          <w:sz w:val="28"/>
          <w:szCs w:val="28"/>
        </w:rPr>
        <w:t xml:space="preserve"> </w:t>
      </w:r>
      <w:r w:rsidR="00492B38">
        <w:rPr>
          <w:rStyle w:val="afc"/>
          <w:rFonts w:eastAsiaTheme="minorHAnsi"/>
          <w:szCs w:val="28"/>
        </w:rPr>
        <w:t>2 р</w:t>
      </w:r>
      <w:r w:rsidRPr="009267EA">
        <w:rPr>
          <w:rStyle w:val="afc"/>
          <w:rFonts w:eastAsiaTheme="minorHAnsi"/>
          <w:szCs w:val="28"/>
        </w:rPr>
        <w:t>абочих</w:t>
      </w:r>
      <w:r w:rsidR="00492B38">
        <w:rPr>
          <w:rStyle w:val="afc"/>
          <w:rFonts w:eastAsiaTheme="minorHAnsi"/>
          <w:szCs w:val="28"/>
        </w:rPr>
        <w:t xml:space="preserve"> </w:t>
      </w:r>
      <w:r w:rsidRPr="009267EA">
        <w:rPr>
          <w:rStyle w:val="afc"/>
          <w:rFonts w:eastAsiaTheme="minorHAnsi"/>
          <w:szCs w:val="28"/>
        </w:rPr>
        <w:t>дня.</w:t>
      </w:r>
    </w:p>
    <w:p w:rsidR="00224514" w:rsidRPr="00224514" w:rsidRDefault="00224514" w:rsidP="00224514">
      <w:pPr>
        <w:jc w:val="center"/>
        <w:rPr>
          <w:sz w:val="28"/>
          <w:szCs w:val="28"/>
        </w:rPr>
      </w:pPr>
    </w:p>
    <w:p w:rsidR="001C64E8" w:rsidRPr="00DE1D07" w:rsidRDefault="001C64E8" w:rsidP="001C64E8">
      <w:pPr>
        <w:ind w:hanging="4"/>
        <w:jc w:val="center"/>
        <w:rPr>
          <w:b/>
          <w:sz w:val="28"/>
          <w:szCs w:val="28"/>
        </w:rPr>
      </w:pPr>
      <w:r w:rsidRPr="009267EA">
        <w:rPr>
          <w:rFonts w:eastAsiaTheme="minorHAnsi"/>
          <w:b/>
          <w:sz w:val="28"/>
          <w:szCs w:val="28"/>
        </w:rPr>
        <w:t>3.3. Рассмотрение заявления и прилагаемых к нему документов, формирование и направление запросов в органы (организации),</w:t>
      </w:r>
    </w:p>
    <w:p w:rsidR="001C64E8" w:rsidRPr="00DE1D07" w:rsidRDefault="001C64E8" w:rsidP="001C64E8">
      <w:pPr>
        <w:ind w:hanging="4"/>
        <w:jc w:val="center"/>
        <w:rPr>
          <w:b/>
          <w:sz w:val="28"/>
          <w:szCs w:val="28"/>
        </w:rPr>
      </w:pPr>
      <w:r w:rsidRPr="009267EA">
        <w:rPr>
          <w:rFonts w:eastAsiaTheme="minorHAnsi"/>
          <w:b/>
          <w:sz w:val="28"/>
          <w:szCs w:val="28"/>
        </w:rPr>
        <w:t>участвующие в предоставлении Муниципальной услуги, для получения документов и (или) информации</w:t>
      </w:r>
    </w:p>
    <w:p w:rsidR="001C64E8" w:rsidRPr="00DE1D07" w:rsidRDefault="001C64E8" w:rsidP="001C64E8">
      <w:pPr>
        <w:ind w:hanging="4"/>
        <w:jc w:val="center"/>
        <w:rPr>
          <w:b/>
          <w:sz w:val="28"/>
          <w:szCs w:val="28"/>
        </w:rPr>
      </w:pPr>
    </w:p>
    <w:p w:rsidR="001C64E8" w:rsidRPr="00DE1D07" w:rsidRDefault="001C64E8" w:rsidP="001C64E8">
      <w:pPr>
        <w:ind w:firstLine="708"/>
        <w:jc w:val="both"/>
        <w:rPr>
          <w:sz w:val="28"/>
          <w:szCs w:val="28"/>
        </w:rPr>
      </w:pPr>
      <w:r w:rsidRPr="009267EA">
        <w:rPr>
          <w:rFonts w:eastAsiaTheme="minorHAnsi"/>
          <w:sz w:val="28"/>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1C64E8" w:rsidRPr="00DE1D07" w:rsidRDefault="001C64E8" w:rsidP="001C64E8">
      <w:pPr>
        <w:pStyle w:val="ad"/>
        <w:ind w:firstLine="710"/>
      </w:pPr>
      <w:r w:rsidRPr="009267EA">
        <w:t>3.3.2. 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1C64E8" w:rsidRPr="00DE1D07" w:rsidRDefault="001C64E8" w:rsidP="001C64E8">
      <w:pPr>
        <w:pStyle w:val="ad"/>
        <w:ind w:firstLine="715"/>
      </w:pPr>
      <w:r w:rsidRPr="009267EA">
        <w:lastRenderedPageBreak/>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C64E8" w:rsidRPr="00DE1D07" w:rsidRDefault="001C64E8" w:rsidP="001C64E8">
      <w:pPr>
        <w:pStyle w:val="ad"/>
        <w:ind w:firstLine="715"/>
      </w:pPr>
      <w:r w:rsidRPr="009267EA">
        <w:t>- проверяет соответствие представленных документов установленным требованиям, удостоверяясь, что:</w:t>
      </w:r>
    </w:p>
    <w:p w:rsidR="001C64E8" w:rsidRPr="00DE1D07" w:rsidRDefault="001C64E8" w:rsidP="001C64E8">
      <w:pPr>
        <w:pStyle w:val="ad"/>
        <w:ind w:firstLine="715"/>
      </w:pPr>
      <w:r w:rsidRPr="009267EA">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1C64E8" w:rsidRPr="00DE1D07" w:rsidRDefault="001C64E8" w:rsidP="001C64E8">
      <w:pPr>
        <w:pStyle w:val="ad"/>
      </w:pPr>
      <w:r w:rsidRPr="009267EA">
        <w:t>- тексты документов написаны разборчиво;</w:t>
      </w:r>
    </w:p>
    <w:p w:rsidR="001C64E8" w:rsidRPr="00DE1D07" w:rsidRDefault="001C64E8" w:rsidP="001C64E8">
      <w:pPr>
        <w:pStyle w:val="ad"/>
        <w:ind w:firstLine="705"/>
      </w:pPr>
      <w:r w:rsidRPr="009267EA">
        <w:t xml:space="preserve">- </w:t>
      </w:r>
      <w:r w:rsidRPr="009267EA">
        <w:rPr>
          <w:spacing w:val="-3"/>
        </w:rPr>
        <w:t xml:space="preserve">фамилии, </w:t>
      </w:r>
      <w:r w:rsidRPr="009267EA">
        <w:t>имена и отчества физических лиц, адреса их мест жительства написаны</w:t>
      </w:r>
      <w:r w:rsidR="00A57105">
        <w:t xml:space="preserve"> </w:t>
      </w:r>
      <w:r w:rsidRPr="009267EA">
        <w:rPr>
          <w:spacing w:val="-3"/>
        </w:rPr>
        <w:t>полностью;</w:t>
      </w:r>
    </w:p>
    <w:p w:rsidR="001C64E8" w:rsidRPr="00DE1D07" w:rsidRDefault="001C64E8" w:rsidP="001C64E8">
      <w:pPr>
        <w:pStyle w:val="ad"/>
        <w:ind w:firstLine="705"/>
      </w:pPr>
      <w:r w:rsidRPr="009267EA">
        <w:t>- в документах нет подчисток, приписок, зачёркнутых слов и иных не оговоренных в них исправлений;</w:t>
      </w:r>
    </w:p>
    <w:p w:rsidR="001C64E8" w:rsidRPr="00DE1D07" w:rsidRDefault="001C64E8" w:rsidP="001C64E8">
      <w:pPr>
        <w:pStyle w:val="ad"/>
      </w:pPr>
      <w:r w:rsidRPr="009267EA">
        <w:t>- документы не исполнены карандашом;</w:t>
      </w:r>
    </w:p>
    <w:p w:rsidR="001C64E8" w:rsidRPr="00DE1D07" w:rsidRDefault="001C64E8" w:rsidP="001C64E8">
      <w:pPr>
        <w:pStyle w:val="ad"/>
        <w:ind w:firstLine="710"/>
      </w:pPr>
      <w:r w:rsidRPr="009267EA">
        <w:t>- документы не имеют серьёзных повреждений, наличие которых не позволяет однозначно истолковать их содержание;</w:t>
      </w:r>
    </w:p>
    <w:p w:rsidR="001C64E8" w:rsidRPr="00DE1D07" w:rsidRDefault="001C64E8" w:rsidP="001C64E8">
      <w:pPr>
        <w:pStyle w:val="ad"/>
      </w:pPr>
      <w:r w:rsidRPr="009267EA">
        <w:t>- срок действия документов не истёк;</w:t>
      </w:r>
    </w:p>
    <w:p w:rsidR="001C64E8" w:rsidRPr="00DE1D07" w:rsidRDefault="001C64E8" w:rsidP="001C64E8">
      <w:pPr>
        <w:pStyle w:val="ad"/>
        <w:ind w:firstLine="715"/>
      </w:pPr>
      <w:r w:rsidRPr="009267EA">
        <w:t>- документы содержат информацию, необходимую для предоставления Муниципальной услуги, указанной в заявлении;</w:t>
      </w:r>
    </w:p>
    <w:p w:rsidR="001C64E8" w:rsidRPr="00DE1D07" w:rsidRDefault="001C64E8" w:rsidP="001C64E8">
      <w:pPr>
        <w:pStyle w:val="ad"/>
      </w:pPr>
      <w:r w:rsidRPr="009267EA">
        <w:t>- документы представлены в полном объёме.</w:t>
      </w:r>
    </w:p>
    <w:p w:rsidR="001C64E8" w:rsidRPr="00DE1D07" w:rsidRDefault="001C64E8" w:rsidP="001C64E8">
      <w:pPr>
        <w:pStyle w:val="ad"/>
        <w:ind w:firstLine="720"/>
        <w:rPr>
          <w:spacing w:val="-5"/>
        </w:rPr>
      </w:pPr>
      <w:r w:rsidRPr="009267EA">
        <w:rPr>
          <w:spacing w:val="-5"/>
        </w:rPr>
        <w:t xml:space="preserve">3.3.3. </w:t>
      </w:r>
      <w:r w:rsidRPr="009267EA">
        <w:t xml:space="preserve">В целях получения дополнительной информации, необходимой для предоставления Муниципальной услуги, либо при </w:t>
      </w:r>
      <w:r w:rsidRPr="009267EA">
        <w:rPr>
          <w:spacing w:val="-3"/>
        </w:rPr>
        <w:t xml:space="preserve">наличии </w:t>
      </w:r>
      <w:r w:rsidRPr="009267EA">
        <w:t xml:space="preserve">несоответствий в документах, предусмотренных подразделом </w:t>
      </w:r>
      <w:r w:rsidRPr="009267EA">
        <w:rPr>
          <w:spacing w:val="-3"/>
        </w:rPr>
        <w:t xml:space="preserve">2.10 </w:t>
      </w:r>
      <w:r w:rsidRPr="009267EA">
        <w:t xml:space="preserve">настоящего Административного регламента, либо если отсканированные документы ненадлежащего качества, либо Заявителем </w:t>
      </w:r>
      <w:r w:rsidRPr="009267EA">
        <w:rPr>
          <w:spacing w:val="-3"/>
        </w:rPr>
        <w:t xml:space="preserve">не были </w:t>
      </w:r>
      <w:r w:rsidRPr="009267EA">
        <w:t xml:space="preserve">представлены документы в полном </w:t>
      </w:r>
      <w:r w:rsidRPr="009267EA">
        <w:rPr>
          <w:spacing w:val="-4"/>
        </w:rPr>
        <w:t>объеме,</w:t>
      </w:r>
      <w:r w:rsidR="00A57105">
        <w:rPr>
          <w:spacing w:val="-4"/>
        </w:rPr>
        <w:t xml:space="preserve"> </w:t>
      </w:r>
      <w:r w:rsidRPr="009267EA">
        <w:t xml:space="preserve">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w:t>
      </w:r>
      <w:r w:rsidRPr="009267EA">
        <w:rPr>
          <w:spacing w:val="-3"/>
        </w:rPr>
        <w:t xml:space="preserve">данной </w:t>
      </w:r>
      <w:r w:rsidRPr="009267EA">
        <w:t xml:space="preserve">Муниципальной </w:t>
      </w:r>
      <w:r w:rsidRPr="009267EA">
        <w:rPr>
          <w:spacing w:val="-5"/>
        </w:rPr>
        <w:t>услуги.</w:t>
      </w:r>
    </w:p>
    <w:p w:rsidR="001C64E8" w:rsidRPr="00DE1D07" w:rsidRDefault="001C64E8" w:rsidP="001C64E8">
      <w:pPr>
        <w:pStyle w:val="ad"/>
        <w:tabs>
          <w:tab w:val="left" w:pos="9498"/>
        </w:tabs>
        <w:ind w:firstLine="710"/>
      </w:pPr>
      <w:r w:rsidRPr="009267EA">
        <w:t>3.3.4.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p>
    <w:p w:rsidR="001C64E8" w:rsidRPr="00DE1D07" w:rsidRDefault="001C64E8" w:rsidP="001C64E8">
      <w:pPr>
        <w:pStyle w:val="ad"/>
        <w:tabs>
          <w:tab w:val="left" w:pos="9498"/>
        </w:tabs>
        <w:ind w:firstLine="705"/>
      </w:pPr>
      <w:r w:rsidRPr="009267EA">
        <w:t>Срок оформления и отправки запроса в соответствующий орган или организацию не должен превышать 5 рабочих дней со дня подачи заявления.</w:t>
      </w:r>
    </w:p>
    <w:p w:rsidR="001C64E8" w:rsidRPr="00DE1D07" w:rsidRDefault="001C64E8" w:rsidP="001C64E8">
      <w:pPr>
        <w:pStyle w:val="ad"/>
        <w:ind w:firstLine="710"/>
      </w:pPr>
      <w:r w:rsidRPr="009267EA">
        <w:t>3.3.5. Специалист при поступлении ответов на запросы дополняет ими пакет документов Заявителя.</w:t>
      </w:r>
    </w:p>
    <w:p w:rsidR="001C64E8" w:rsidRPr="00DE1D07" w:rsidRDefault="001C64E8" w:rsidP="001C64E8">
      <w:pPr>
        <w:suppressAutoHyphens/>
        <w:autoSpaceDE w:val="0"/>
        <w:autoSpaceDN w:val="0"/>
        <w:adjustRightInd w:val="0"/>
        <w:ind w:firstLine="709"/>
        <w:jc w:val="both"/>
        <w:outlineLvl w:val="1"/>
        <w:rPr>
          <w:sz w:val="28"/>
          <w:szCs w:val="28"/>
          <w:lang w:eastAsia="ar-SA"/>
        </w:rPr>
      </w:pPr>
      <w:r w:rsidRPr="009267EA">
        <w:rPr>
          <w:rFonts w:eastAsiaTheme="minorHAnsi"/>
          <w:sz w:val="28"/>
          <w:szCs w:val="28"/>
          <w:lang w:eastAsia="ar-SA"/>
        </w:rPr>
        <w:t>3.3.6. Максимальный срок исполнения указанной административной процедуры – 5 рабочих дней.</w:t>
      </w:r>
    </w:p>
    <w:p w:rsidR="001C64E8" w:rsidRPr="00DE1D07" w:rsidRDefault="001C64E8" w:rsidP="001C64E8">
      <w:pPr>
        <w:autoSpaceDE w:val="0"/>
        <w:autoSpaceDN w:val="0"/>
        <w:adjustRightInd w:val="0"/>
        <w:ind w:firstLine="709"/>
        <w:jc w:val="both"/>
        <w:outlineLvl w:val="1"/>
        <w:rPr>
          <w:sz w:val="28"/>
          <w:szCs w:val="28"/>
          <w:lang w:eastAsia="ar-SA"/>
        </w:rPr>
      </w:pPr>
      <w:r w:rsidRPr="009267EA">
        <w:rPr>
          <w:rFonts w:eastAsiaTheme="minorHAnsi"/>
          <w:sz w:val="28"/>
          <w:szCs w:val="28"/>
          <w:lang w:eastAsia="ar-SA"/>
        </w:rPr>
        <w:t>3.3.7.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1C64E8" w:rsidRPr="00DE1D07" w:rsidRDefault="001C64E8" w:rsidP="001C64E8">
      <w:pPr>
        <w:ind w:firstLine="708"/>
        <w:jc w:val="both"/>
        <w:rPr>
          <w:sz w:val="28"/>
          <w:szCs w:val="28"/>
        </w:rPr>
      </w:pPr>
      <w:r w:rsidRPr="009267EA">
        <w:rPr>
          <w:rFonts w:eastAsiaTheme="minorHAnsi"/>
          <w:sz w:val="28"/>
          <w:szCs w:val="28"/>
        </w:rPr>
        <w:t xml:space="preserve">3.3.8.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 </w:t>
      </w:r>
    </w:p>
    <w:p w:rsidR="001C64E8" w:rsidRPr="00A4699E" w:rsidRDefault="001C64E8" w:rsidP="001C64E8">
      <w:pPr>
        <w:shd w:val="clear" w:color="auto" w:fill="FFFFFF"/>
        <w:ind w:firstLine="709"/>
        <w:jc w:val="both"/>
        <w:rPr>
          <w:sz w:val="28"/>
          <w:szCs w:val="28"/>
        </w:rPr>
      </w:pPr>
      <w:r w:rsidRPr="009267EA">
        <w:rPr>
          <w:rFonts w:eastAsiaTheme="minorHAnsi"/>
          <w:sz w:val="28"/>
          <w:szCs w:val="28"/>
        </w:rPr>
        <w:lastRenderedPageBreak/>
        <w:t xml:space="preserve">3.3.9. Максимальный срок исполнения указанной административной процедуры (действия) - </w:t>
      </w:r>
      <w:r w:rsidRPr="009267EA">
        <w:rPr>
          <w:rFonts w:eastAsiaTheme="minorHAnsi"/>
          <w:bCs/>
          <w:sz w:val="28"/>
          <w:szCs w:val="28"/>
        </w:rPr>
        <w:t>5</w:t>
      </w:r>
      <w:r w:rsidRPr="009267EA">
        <w:rPr>
          <w:rStyle w:val="afc"/>
          <w:rFonts w:eastAsiaTheme="minorHAnsi"/>
          <w:szCs w:val="28"/>
        </w:rPr>
        <w:t xml:space="preserve"> рабочих дней.</w:t>
      </w:r>
    </w:p>
    <w:p w:rsidR="00224514" w:rsidRPr="00224514" w:rsidRDefault="00224514" w:rsidP="00224514">
      <w:pPr>
        <w:rPr>
          <w:b/>
          <w:sz w:val="28"/>
          <w:szCs w:val="28"/>
        </w:rPr>
      </w:pPr>
    </w:p>
    <w:p w:rsidR="00A57105" w:rsidRPr="00DE1D07" w:rsidRDefault="00A57105" w:rsidP="00A57105">
      <w:pPr>
        <w:jc w:val="center"/>
        <w:rPr>
          <w:b/>
          <w:sz w:val="28"/>
          <w:szCs w:val="28"/>
        </w:rPr>
      </w:pPr>
      <w:r w:rsidRPr="009267EA">
        <w:rPr>
          <w:rFonts w:eastAsiaTheme="minorHAnsi"/>
          <w:b/>
          <w:sz w:val="28"/>
          <w:szCs w:val="28"/>
        </w:rPr>
        <w:t>3.4. Подготовка результата предоставления Муниципальной услуги</w:t>
      </w:r>
    </w:p>
    <w:p w:rsidR="00A57105" w:rsidRPr="00DE1D07" w:rsidRDefault="00A57105" w:rsidP="00A57105">
      <w:pPr>
        <w:jc w:val="center"/>
        <w:rPr>
          <w:b/>
          <w:sz w:val="28"/>
          <w:szCs w:val="28"/>
        </w:rPr>
      </w:pPr>
    </w:p>
    <w:p w:rsidR="00A57105" w:rsidRPr="00DE1D07" w:rsidRDefault="00A57105" w:rsidP="00A57105">
      <w:pPr>
        <w:pStyle w:val="ad"/>
        <w:ind w:firstLine="709"/>
      </w:pPr>
      <w:r w:rsidRPr="009267EA">
        <w:t>3.4.1.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A57105" w:rsidRPr="00DE1D07" w:rsidRDefault="00A57105" w:rsidP="00A57105">
      <w:pPr>
        <w:pStyle w:val="ad"/>
        <w:ind w:firstLine="709"/>
      </w:pPr>
      <w:r w:rsidRPr="009267EA">
        <w:t xml:space="preserve">При отсутствии оснований для отказа в предоставлении Муниципальной </w:t>
      </w:r>
      <w:r w:rsidRPr="009267EA">
        <w:rPr>
          <w:spacing w:val="-3"/>
        </w:rPr>
        <w:t xml:space="preserve">услуги, </w:t>
      </w:r>
      <w:r w:rsidRPr="009267EA">
        <w:t xml:space="preserve">указанных в пункте 2.10 раздела 2 настоящего Административного регламента, специалист, ответственный </w:t>
      </w:r>
      <w:r w:rsidRPr="009267EA">
        <w:rPr>
          <w:spacing w:val="3"/>
        </w:rPr>
        <w:t xml:space="preserve">за </w:t>
      </w:r>
      <w:r w:rsidRPr="009267EA">
        <w:t xml:space="preserve">рассмотрение заявления, готовит проект постановления о присвоении, </w:t>
      </w:r>
      <w:r w:rsidRPr="009267EA">
        <w:rPr>
          <w:spacing w:val="-3"/>
        </w:rPr>
        <w:t xml:space="preserve">изменении, </w:t>
      </w:r>
      <w:r w:rsidRPr="009267EA">
        <w:t xml:space="preserve">аннулировании адреса объекту адресации в срок не </w:t>
      </w:r>
      <w:r w:rsidRPr="009267EA">
        <w:rPr>
          <w:spacing w:val="-3"/>
        </w:rPr>
        <w:t>более 3</w:t>
      </w:r>
      <w:r w:rsidRPr="009267EA">
        <w:t xml:space="preserve">рабочих </w:t>
      </w:r>
      <w:r w:rsidRPr="009267EA">
        <w:rPr>
          <w:spacing w:val="-6"/>
        </w:rPr>
        <w:t>дней.</w:t>
      </w:r>
    </w:p>
    <w:p w:rsidR="00A57105" w:rsidRPr="00DE1D07" w:rsidRDefault="00A57105" w:rsidP="00A57105">
      <w:pPr>
        <w:pStyle w:val="ad"/>
        <w:ind w:firstLine="709"/>
      </w:pPr>
      <w:r w:rsidRPr="009267EA">
        <w:t xml:space="preserve">При наличии оснований для отказа в предоставлении Муниципальной услуги специалист Уполномоченного органа в течение 3рабочих дней с момента выявления таковых готовит проект решения </w:t>
      </w:r>
      <w:r w:rsidRPr="009267EA">
        <w:rPr>
          <w:spacing w:val="-4"/>
        </w:rPr>
        <w:t xml:space="preserve">об </w:t>
      </w:r>
      <w:r w:rsidRPr="009267EA">
        <w:rPr>
          <w:spacing w:val="-3"/>
        </w:rPr>
        <w:t xml:space="preserve">отказе </w:t>
      </w:r>
      <w:r w:rsidRPr="009267EA">
        <w:t>предоставлении Муниципальной услуги</w:t>
      </w:r>
      <w:r w:rsidRPr="009267EA">
        <w:rPr>
          <w:spacing w:val="-4"/>
        </w:rPr>
        <w:t>.</w:t>
      </w:r>
    </w:p>
    <w:p w:rsidR="00A57105" w:rsidRPr="00DE1D07" w:rsidRDefault="00A57105" w:rsidP="00A57105">
      <w:pPr>
        <w:pStyle w:val="ad"/>
        <w:tabs>
          <w:tab w:val="left" w:pos="2519"/>
        </w:tabs>
        <w:ind w:firstLine="709"/>
        <w:rPr>
          <w:spacing w:val="-7"/>
        </w:rPr>
      </w:pPr>
      <w:r w:rsidRPr="009267EA">
        <w:rPr>
          <w:spacing w:val="-5"/>
        </w:rPr>
        <w:t>3.4.2.</w:t>
      </w:r>
      <w:r w:rsidRPr="009267EA">
        <w:t>Срок исполнения указанной административной процедуры- 3</w:t>
      </w:r>
      <w:r>
        <w:t xml:space="preserve"> </w:t>
      </w:r>
      <w:r w:rsidRPr="009267EA">
        <w:t>рабочих</w:t>
      </w:r>
      <w:r>
        <w:rPr>
          <w:spacing w:val="-7"/>
        </w:rPr>
        <w:t xml:space="preserve"> </w:t>
      </w:r>
      <w:r w:rsidRPr="009267EA">
        <w:rPr>
          <w:spacing w:val="-7"/>
        </w:rPr>
        <w:t>дня.</w:t>
      </w:r>
    </w:p>
    <w:p w:rsidR="00A57105" w:rsidRPr="00DE1D07" w:rsidRDefault="00A57105" w:rsidP="00A57105">
      <w:pPr>
        <w:pStyle w:val="ad"/>
      </w:pPr>
    </w:p>
    <w:p w:rsidR="00A57105" w:rsidRPr="00DE1D07" w:rsidRDefault="00A57105" w:rsidP="00A57105">
      <w:pPr>
        <w:jc w:val="center"/>
        <w:rPr>
          <w:b/>
          <w:sz w:val="28"/>
          <w:szCs w:val="28"/>
        </w:rPr>
      </w:pPr>
      <w:r w:rsidRPr="009267EA">
        <w:rPr>
          <w:rFonts w:eastAsiaTheme="minorHAnsi"/>
          <w:b/>
          <w:sz w:val="28"/>
          <w:szCs w:val="28"/>
        </w:rPr>
        <w:t>3.5. Выдача (направление) Заявителю результата предоставления Муниципальной услуги</w:t>
      </w:r>
    </w:p>
    <w:p w:rsidR="00A57105" w:rsidRPr="00DE1D07" w:rsidRDefault="00A57105" w:rsidP="00A57105">
      <w:pPr>
        <w:jc w:val="center"/>
        <w:rPr>
          <w:b/>
          <w:sz w:val="28"/>
          <w:szCs w:val="28"/>
        </w:rPr>
      </w:pPr>
    </w:p>
    <w:p w:rsidR="00A57105" w:rsidRPr="00DE1D07" w:rsidRDefault="00A57105" w:rsidP="00A57105">
      <w:pPr>
        <w:pStyle w:val="ad"/>
        <w:ind w:firstLine="720"/>
        <w:rPr>
          <w:spacing w:val="-5"/>
        </w:rPr>
      </w:pPr>
      <w:r w:rsidRPr="009267EA">
        <w:rPr>
          <w:spacing w:val="-5"/>
        </w:rPr>
        <w:t xml:space="preserve">3.5.1. </w:t>
      </w:r>
      <w:r w:rsidRPr="009267EA">
        <w:t xml:space="preserve">Основанием для начала административной процедуры является наличие постановления о присвоении, изменении, </w:t>
      </w:r>
      <w:r w:rsidRPr="009267EA">
        <w:rPr>
          <w:spacing w:val="-3"/>
        </w:rPr>
        <w:t xml:space="preserve">аннулировании </w:t>
      </w:r>
      <w:r w:rsidRPr="009267EA">
        <w:t xml:space="preserve">адреса </w:t>
      </w:r>
      <w:r w:rsidRPr="009267EA">
        <w:rPr>
          <w:spacing w:val="-4"/>
        </w:rPr>
        <w:t xml:space="preserve">объекту </w:t>
      </w:r>
      <w:r w:rsidRPr="009267EA">
        <w:t xml:space="preserve">адресации, либо решение Администрации </w:t>
      </w:r>
      <w:r w:rsidRPr="009267EA">
        <w:rPr>
          <w:spacing w:val="-3"/>
        </w:rPr>
        <w:t xml:space="preserve">об </w:t>
      </w:r>
      <w:r w:rsidRPr="009267EA">
        <w:t>отказе в предоставлении Муниципальной</w:t>
      </w:r>
      <w:r w:rsidR="00492B38">
        <w:t xml:space="preserve"> </w:t>
      </w:r>
      <w:r w:rsidRPr="009267EA">
        <w:rPr>
          <w:spacing w:val="-5"/>
        </w:rPr>
        <w:t>услуги.</w:t>
      </w:r>
    </w:p>
    <w:p w:rsidR="00A57105" w:rsidRPr="00DE1D07" w:rsidRDefault="00A57105" w:rsidP="00A57105">
      <w:pPr>
        <w:pStyle w:val="ad"/>
        <w:tabs>
          <w:tab w:val="left" w:pos="9214"/>
          <w:tab w:val="left" w:pos="9498"/>
        </w:tabs>
        <w:ind w:firstLine="715"/>
      </w:pPr>
      <w:r w:rsidRPr="009267EA">
        <w:rPr>
          <w:spacing w:val="-5"/>
        </w:rPr>
        <w:t xml:space="preserve">3.5.2. </w:t>
      </w:r>
      <w:r w:rsidRPr="009267EA">
        <w:t xml:space="preserve">Специалист Уполномоченного органа, если заявление и пакет документов поступили </w:t>
      </w:r>
      <w:r w:rsidRPr="009267EA">
        <w:rPr>
          <w:spacing w:val="-3"/>
        </w:rPr>
        <w:t xml:space="preserve">из МФЦ, </w:t>
      </w:r>
      <w:r w:rsidRPr="009267EA">
        <w:t xml:space="preserve">в течение 1 рабочего дня передает результат предоставления Муниципальной услуги в </w:t>
      </w:r>
      <w:r w:rsidRPr="009267EA">
        <w:rPr>
          <w:spacing w:val="-3"/>
        </w:rPr>
        <w:t xml:space="preserve">МФЦ, </w:t>
      </w:r>
      <w:r w:rsidRPr="009267EA">
        <w:t xml:space="preserve">после чего должностное лицо МФЦ вручает их </w:t>
      </w:r>
      <w:r w:rsidRPr="009267EA">
        <w:rPr>
          <w:spacing w:val="-3"/>
        </w:rPr>
        <w:t xml:space="preserve">Заявителю. </w:t>
      </w:r>
      <w:r w:rsidRPr="009267EA">
        <w:t xml:space="preserve">Если заявление </w:t>
      </w:r>
      <w:r w:rsidRPr="009267EA">
        <w:rPr>
          <w:spacing w:val="-4"/>
        </w:rPr>
        <w:t xml:space="preserve">было </w:t>
      </w:r>
      <w:r w:rsidRPr="009267EA">
        <w:t xml:space="preserve">подано в Уполномоченный </w:t>
      </w:r>
      <w:r w:rsidRPr="009267EA">
        <w:rPr>
          <w:spacing w:val="-4"/>
        </w:rPr>
        <w:t xml:space="preserve">орган, </w:t>
      </w:r>
      <w:r>
        <w:t>то</w:t>
      </w:r>
      <w:r w:rsidRPr="009267EA">
        <w:t xml:space="preserve"> специалист Уполномоченного органа в течение 1 дня вручает (направляет) результат предоставления Муниципальной услуги </w:t>
      </w:r>
      <w:r w:rsidRPr="009267EA">
        <w:rPr>
          <w:spacing w:val="-4"/>
        </w:rPr>
        <w:t>Заявителю.</w:t>
      </w:r>
    </w:p>
    <w:p w:rsidR="00A57105" w:rsidRPr="00DE1D07" w:rsidRDefault="00A57105" w:rsidP="00A57105">
      <w:pPr>
        <w:pStyle w:val="ad"/>
        <w:tabs>
          <w:tab w:val="left" w:pos="9214"/>
          <w:tab w:val="left" w:pos="9498"/>
        </w:tabs>
        <w:ind w:firstLine="710"/>
      </w:pPr>
      <w:r w:rsidRPr="009267EA">
        <w:t>3.5.3. Результатом административной процедуры является выдача (направление) Заявителю постановления о присвоении, изменении, аннулировании адреса объекту адресации, либо решения Администрации об отказе в предоставлении Муниципальной услуги</w:t>
      </w:r>
      <w:r>
        <w:t>.</w:t>
      </w:r>
      <w:del w:id="13" w:author="user137" w:date="2021-01-26T10:33:00Z">
        <w:r w:rsidRPr="009267EA">
          <w:delText xml:space="preserve"> </w:delText>
        </w:r>
      </w:del>
      <w:r>
        <w:t xml:space="preserve"> </w:t>
      </w:r>
    </w:p>
    <w:p w:rsidR="00A57105" w:rsidRPr="00DE1D07" w:rsidRDefault="00A57105" w:rsidP="00A57105">
      <w:pPr>
        <w:pStyle w:val="ad"/>
        <w:tabs>
          <w:tab w:val="left" w:pos="9214"/>
          <w:tab w:val="left" w:pos="9498"/>
        </w:tabs>
      </w:pPr>
      <w:r w:rsidRPr="009267EA">
        <w:t>Срок исполнения указанной административной процедуры - 1 рабочий день со дня принятия решения.</w:t>
      </w:r>
    </w:p>
    <w:p w:rsidR="00A57105" w:rsidRDefault="00A57105" w:rsidP="00224514">
      <w:pPr>
        <w:jc w:val="center"/>
        <w:rPr>
          <w:b/>
          <w:sz w:val="28"/>
          <w:szCs w:val="28"/>
        </w:rPr>
      </w:pPr>
    </w:p>
    <w:p w:rsidR="00A57105" w:rsidRPr="00DE1D07" w:rsidRDefault="00A57105" w:rsidP="00A57105">
      <w:pPr>
        <w:jc w:val="center"/>
        <w:rPr>
          <w:b/>
          <w:sz w:val="28"/>
          <w:szCs w:val="28"/>
        </w:rPr>
      </w:pPr>
      <w:r w:rsidRPr="009267EA">
        <w:rPr>
          <w:rFonts w:eastAsiaTheme="minorHAnsi"/>
          <w:b/>
          <w:sz w:val="28"/>
          <w:szCs w:val="28"/>
        </w:rPr>
        <w:t>3.6. Особенности выполнения административных</w:t>
      </w:r>
    </w:p>
    <w:p w:rsidR="00A57105" w:rsidRPr="00DE1D07" w:rsidRDefault="00A57105" w:rsidP="00A57105">
      <w:pPr>
        <w:jc w:val="center"/>
        <w:rPr>
          <w:b/>
          <w:sz w:val="28"/>
          <w:szCs w:val="28"/>
        </w:rPr>
      </w:pPr>
      <w:r w:rsidRPr="009267EA">
        <w:rPr>
          <w:rFonts w:eastAsiaTheme="minorHAnsi"/>
          <w:b/>
          <w:sz w:val="28"/>
          <w:szCs w:val="28"/>
        </w:rPr>
        <w:t>Процедур</w:t>
      </w:r>
      <w:r>
        <w:rPr>
          <w:rFonts w:eastAsiaTheme="minorHAnsi"/>
          <w:b/>
          <w:sz w:val="28"/>
          <w:szCs w:val="28"/>
        </w:rPr>
        <w:t xml:space="preserve"> </w:t>
      </w:r>
      <w:r w:rsidRPr="009267EA">
        <w:rPr>
          <w:rFonts w:eastAsiaTheme="minorHAnsi"/>
          <w:b/>
          <w:sz w:val="28"/>
          <w:szCs w:val="28"/>
        </w:rPr>
        <w:t>(действий) в электронной форме</w:t>
      </w:r>
    </w:p>
    <w:p w:rsidR="00A57105" w:rsidRPr="00DE1D07" w:rsidRDefault="00A57105" w:rsidP="00A57105">
      <w:pPr>
        <w:autoSpaceDE w:val="0"/>
        <w:autoSpaceDN w:val="0"/>
        <w:adjustRightInd w:val="0"/>
        <w:ind w:firstLine="851"/>
        <w:jc w:val="both"/>
        <w:rPr>
          <w:color w:val="C00000"/>
          <w:sz w:val="28"/>
          <w:szCs w:val="28"/>
        </w:rPr>
      </w:pP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3.6.1. Информация о предоставлении Муниципальной услуги размещается на Едином портале и Региональном портале.</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lastRenderedPageBreak/>
        <w:t>На Едином портале и Региональном портале размещается следующая информация:</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1) исчерпывающий перечень документов, необходимых </w:t>
      </w:r>
      <w:r w:rsidRPr="009267EA">
        <w:rPr>
          <w:rFonts w:eastAsiaTheme="minorHAnsi"/>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2) круг заявителей;</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3) срок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5) размер государственной пошлины, взимаемой за предоставление Муниципальной услуги (указывается при ее наличии);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6) исчерпывающий перечень оснований для приостановления или отказа в предоставлении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8) формы заявлений (уведомлений, сообщений), используемые </w:t>
      </w:r>
      <w:r w:rsidRPr="009267EA">
        <w:rPr>
          <w:rFonts w:eastAsiaTheme="minorHAnsi"/>
          <w:sz w:val="28"/>
          <w:szCs w:val="28"/>
        </w:rPr>
        <w:br/>
        <w:t>при предоставлении Муниципальной услуги.</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A57105" w:rsidRPr="00DE1D07" w:rsidRDefault="00A57105" w:rsidP="00A57105">
      <w:pPr>
        <w:autoSpaceDE w:val="0"/>
        <w:autoSpaceDN w:val="0"/>
        <w:adjustRightInd w:val="0"/>
        <w:ind w:firstLine="851"/>
        <w:jc w:val="both"/>
        <w:rPr>
          <w:sz w:val="28"/>
          <w:szCs w:val="28"/>
        </w:rPr>
      </w:pPr>
      <w:r w:rsidRPr="009267EA">
        <w:rPr>
          <w:rFonts w:eastAsiaTheme="minorHAnsi"/>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A57105" w:rsidRPr="00DE1D07" w:rsidRDefault="00A57105" w:rsidP="00A57105">
      <w:pPr>
        <w:ind w:firstLine="708"/>
        <w:jc w:val="both"/>
        <w:rPr>
          <w:sz w:val="28"/>
          <w:szCs w:val="28"/>
        </w:rPr>
      </w:pPr>
      <w:r w:rsidRPr="009267EA">
        <w:rPr>
          <w:rFonts w:eastAsiaTheme="minorHAnsi"/>
          <w:sz w:val="28"/>
          <w:szCs w:val="28"/>
        </w:rPr>
        <w:t>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подразделе 2.6 раздела 2 настоящего Административного регламента, направляются в Уполномоченный орган.</w:t>
      </w:r>
    </w:p>
    <w:p w:rsidR="00A57105" w:rsidRPr="00DE1D07" w:rsidRDefault="00A57105" w:rsidP="00A57105">
      <w:pPr>
        <w:ind w:firstLine="708"/>
        <w:jc w:val="both"/>
        <w:rPr>
          <w:sz w:val="28"/>
          <w:szCs w:val="28"/>
        </w:rPr>
      </w:pPr>
      <w:r w:rsidRPr="009267EA">
        <w:rPr>
          <w:rFonts w:eastAsiaTheme="minorHAnsi"/>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A57105" w:rsidRPr="00DE1D07" w:rsidRDefault="00A57105" w:rsidP="00A57105">
      <w:pPr>
        <w:ind w:firstLine="708"/>
        <w:jc w:val="both"/>
        <w:rPr>
          <w:sz w:val="28"/>
          <w:szCs w:val="28"/>
        </w:rPr>
      </w:pPr>
      <w:r w:rsidRPr="009267EA">
        <w:rPr>
          <w:rFonts w:eastAsiaTheme="minorHAnsi"/>
          <w:sz w:val="28"/>
          <w:szCs w:val="28"/>
        </w:rPr>
        <w:t xml:space="preserve">В случае поступления заявления и документов, указанных в подразделе 2.6 раздела 2 настоящего Административного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w:t>
      </w:r>
      <w:r w:rsidRPr="009267EA">
        <w:rPr>
          <w:rFonts w:eastAsiaTheme="minorHAnsi"/>
          <w:sz w:val="28"/>
          <w:szCs w:val="28"/>
        </w:rPr>
        <w:lastRenderedPageBreak/>
        <w:t xml:space="preserve">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A57105" w:rsidRPr="00DE1D07" w:rsidRDefault="00A57105" w:rsidP="00A57105">
      <w:pPr>
        <w:ind w:firstLine="708"/>
        <w:jc w:val="both"/>
        <w:rPr>
          <w:b/>
          <w:bCs/>
          <w:sz w:val="28"/>
          <w:szCs w:val="28"/>
        </w:rPr>
      </w:pPr>
      <w:r w:rsidRPr="009267EA">
        <w:rPr>
          <w:rFonts w:eastAsiaTheme="minorHAnsi"/>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57105" w:rsidRPr="00DE1D07" w:rsidRDefault="00A57105" w:rsidP="00A57105">
      <w:pPr>
        <w:ind w:firstLine="708"/>
        <w:jc w:val="both"/>
        <w:rPr>
          <w:sz w:val="28"/>
          <w:szCs w:val="28"/>
        </w:rPr>
      </w:pPr>
      <w:r w:rsidRPr="009267EA">
        <w:rPr>
          <w:rFonts w:eastAsiaTheme="minorHAnsi"/>
          <w:sz w:val="28"/>
          <w:szCs w:val="28"/>
        </w:rPr>
        <w:t>3.6.3. 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не осуществляется.</w:t>
      </w:r>
    </w:p>
    <w:p w:rsidR="00A57105" w:rsidRPr="00DE1D07" w:rsidRDefault="00A57105" w:rsidP="00A57105">
      <w:pPr>
        <w:ind w:firstLine="708"/>
        <w:jc w:val="both"/>
        <w:rPr>
          <w:sz w:val="28"/>
          <w:szCs w:val="28"/>
        </w:rPr>
      </w:pPr>
      <w:r w:rsidRPr="009267EA">
        <w:rPr>
          <w:rFonts w:eastAsiaTheme="minorHAnsi"/>
          <w:sz w:val="28"/>
          <w:szCs w:val="28"/>
        </w:rPr>
        <w:t>3.6.4. Формирование запроса Заявителем осуществляется посредством заполнения электронной формы запроса на Региональном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A57105" w:rsidRPr="00DE1D07" w:rsidRDefault="00A57105" w:rsidP="00A57105">
      <w:pPr>
        <w:ind w:firstLine="708"/>
        <w:jc w:val="both"/>
        <w:rPr>
          <w:sz w:val="28"/>
          <w:szCs w:val="28"/>
        </w:rPr>
      </w:pPr>
      <w:r w:rsidRPr="009267EA">
        <w:rPr>
          <w:rFonts w:eastAsiaTheme="minorHAnsi"/>
          <w:sz w:val="28"/>
          <w:szCs w:val="28"/>
        </w:rPr>
        <w:t>На Региональном портале, размещаются образцы заполнения электронной формы запроса.</w:t>
      </w:r>
    </w:p>
    <w:p w:rsidR="00A57105" w:rsidRPr="00DE1D07" w:rsidRDefault="00A57105" w:rsidP="00A57105">
      <w:pPr>
        <w:ind w:firstLine="708"/>
        <w:jc w:val="both"/>
        <w:rPr>
          <w:sz w:val="28"/>
          <w:szCs w:val="28"/>
        </w:rPr>
      </w:pPr>
      <w:r w:rsidRPr="009267EA">
        <w:rPr>
          <w:rFonts w:eastAsiaTheme="minorHAnsi"/>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7105" w:rsidRPr="00DE1D07" w:rsidRDefault="00A57105" w:rsidP="00A57105">
      <w:pPr>
        <w:ind w:firstLine="708"/>
        <w:jc w:val="both"/>
        <w:rPr>
          <w:sz w:val="28"/>
          <w:szCs w:val="28"/>
        </w:rPr>
      </w:pPr>
      <w:r w:rsidRPr="009267EA">
        <w:rPr>
          <w:rFonts w:eastAsiaTheme="minorHAnsi"/>
          <w:sz w:val="28"/>
          <w:szCs w:val="28"/>
        </w:rPr>
        <w:t>При формировании запроса Заявителю обеспечивается:</w:t>
      </w:r>
    </w:p>
    <w:p w:rsidR="00A57105" w:rsidRPr="00DE1D07" w:rsidRDefault="00A57105" w:rsidP="00A57105">
      <w:pPr>
        <w:ind w:firstLine="708"/>
        <w:jc w:val="both"/>
        <w:rPr>
          <w:sz w:val="28"/>
          <w:szCs w:val="28"/>
        </w:rPr>
      </w:pPr>
      <w:r w:rsidRPr="009267EA">
        <w:rPr>
          <w:rFonts w:eastAsiaTheme="minorHAnsi"/>
          <w:sz w:val="28"/>
          <w:szCs w:val="28"/>
        </w:rPr>
        <w:t>а) возможность копирования и сохранения запроса и иных документов, указанных в пункте 2.6 и 2.7 настоящего Административного регламента, необходимых для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57105" w:rsidRPr="00DE1D07" w:rsidRDefault="00A57105" w:rsidP="00A57105">
      <w:pPr>
        <w:ind w:firstLine="708"/>
        <w:jc w:val="both"/>
        <w:rPr>
          <w:sz w:val="28"/>
          <w:szCs w:val="28"/>
        </w:rPr>
      </w:pPr>
      <w:r w:rsidRPr="009267EA">
        <w:rPr>
          <w:rFonts w:eastAsiaTheme="minorHAnsi"/>
          <w:sz w:val="28"/>
          <w:szCs w:val="28"/>
        </w:rPr>
        <w:t>в) возможность печати на бумажном носителе копии электронной формы запроса;</w:t>
      </w:r>
    </w:p>
    <w:p w:rsidR="00A57105" w:rsidRPr="00DE1D07" w:rsidRDefault="00A57105" w:rsidP="00A57105">
      <w:pPr>
        <w:ind w:firstLine="708"/>
        <w:jc w:val="both"/>
        <w:rPr>
          <w:sz w:val="28"/>
          <w:szCs w:val="28"/>
        </w:rPr>
      </w:pPr>
      <w:r w:rsidRPr="009267EA">
        <w:rPr>
          <w:rFonts w:eastAsiaTheme="minorHAnsi"/>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9267EA">
        <w:rPr>
          <w:rFonts w:eastAsiaTheme="minorHAnsi"/>
          <w:sz w:val="28"/>
          <w:szCs w:val="28"/>
        </w:rPr>
        <w:lastRenderedPageBreak/>
        <w:t>ошибок ввода и возврате для повторного ввода значений в электронную форму запроса;</w:t>
      </w:r>
    </w:p>
    <w:p w:rsidR="00A57105" w:rsidRPr="00DE1D07" w:rsidRDefault="00A57105" w:rsidP="00A57105">
      <w:pPr>
        <w:ind w:firstLine="708"/>
        <w:jc w:val="both"/>
        <w:rPr>
          <w:sz w:val="28"/>
          <w:szCs w:val="28"/>
        </w:rPr>
      </w:pPr>
      <w:r w:rsidRPr="009267EA">
        <w:rPr>
          <w:rFonts w:eastAsiaTheme="minorHAnsi"/>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A57105" w:rsidRPr="00DE1D07" w:rsidRDefault="00A57105" w:rsidP="00A57105">
      <w:pPr>
        <w:ind w:firstLine="708"/>
        <w:jc w:val="both"/>
        <w:rPr>
          <w:sz w:val="28"/>
          <w:szCs w:val="28"/>
        </w:rPr>
      </w:pPr>
      <w:r w:rsidRPr="009267EA">
        <w:rPr>
          <w:rFonts w:eastAsiaTheme="minorHAnsi"/>
          <w:sz w:val="28"/>
          <w:szCs w:val="28"/>
        </w:rPr>
        <w:t>е) возможность вернуться на любой из этапов заполнения электронной формы запроса без потери ранее введенной информации;</w:t>
      </w:r>
    </w:p>
    <w:p w:rsidR="00A57105" w:rsidRPr="00DE1D07" w:rsidRDefault="00A57105" w:rsidP="00A57105">
      <w:pPr>
        <w:ind w:firstLine="708"/>
        <w:jc w:val="both"/>
        <w:rPr>
          <w:sz w:val="28"/>
          <w:szCs w:val="28"/>
        </w:rPr>
      </w:pPr>
      <w:r w:rsidRPr="009267EA">
        <w:rPr>
          <w:rFonts w:eastAsiaTheme="minorHAnsi"/>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A57105" w:rsidRPr="00DE1D07" w:rsidRDefault="00A57105" w:rsidP="00A57105">
      <w:pPr>
        <w:ind w:firstLine="708"/>
        <w:jc w:val="both"/>
        <w:rPr>
          <w:sz w:val="28"/>
          <w:szCs w:val="28"/>
        </w:rPr>
      </w:pPr>
      <w:r w:rsidRPr="009267EA">
        <w:rPr>
          <w:rFonts w:eastAsiaTheme="minorHAnsi"/>
          <w:sz w:val="28"/>
          <w:szCs w:val="28"/>
        </w:rPr>
        <w:t>Сформированный и подписанный запрос и иные документы, указанные пункте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A57105" w:rsidRPr="00DE1D07" w:rsidRDefault="00A57105" w:rsidP="00A57105">
      <w:pPr>
        <w:ind w:firstLine="708"/>
        <w:jc w:val="both"/>
        <w:rPr>
          <w:sz w:val="28"/>
          <w:szCs w:val="28"/>
        </w:rPr>
      </w:pPr>
      <w:r w:rsidRPr="009267EA">
        <w:rPr>
          <w:rFonts w:eastAsiaTheme="minorHAnsi"/>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57105" w:rsidRPr="00DE1D07" w:rsidRDefault="00A57105" w:rsidP="00A57105">
      <w:pPr>
        <w:ind w:firstLine="708"/>
        <w:jc w:val="both"/>
        <w:rPr>
          <w:sz w:val="28"/>
          <w:szCs w:val="28"/>
        </w:rPr>
      </w:pPr>
      <w:r w:rsidRPr="009267EA">
        <w:rPr>
          <w:rFonts w:eastAsiaTheme="minorHAnsi"/>
          <w:sz w:val="28"/>
          <w:szCs w:val="28"/>
        </w:rPr>
        <w:t>Срок регистрации запроса - 1 рабочий день.</w:t>
      </w:r>
    </w:p>
    <w:p w:rsidR="00A57105" w:rsidRPr="00DE1D07" w:rsidRDefault="00A57105" w:rsidP="00A57105">
      <w:pPr>
        <w:ind w:firstLine="708"/>
        <w:jc w:val="both"/>
        <w:rPr>
          <w:sz w:val="28"/>
          <w:szCs w:val="28"/>
        </w:rPr>
      </w:pPr>
      <w:r w:rsidRPr="009267EA">
        <w:rPr>
          <w:rFonts w:eastAsiaTheme="minorHAnsi"/>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(организацией),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57105" w:rsidRPr="00DE1D07" w:rsidRDefault="00A57105" w:rsidP="00A57105">
      <w:pPr>
        <w:ind w:firstLine="708"/>
        <w:jc w:val="both"/>
        <w:rPr>
          <w:sz w:val="28"/>
          <w:szCs w:val="28"/>
        </w:rPr>
      </w:pPr>
      <w:r w:rsidRPr="009267EA">
        <w:rPr>
          <w:rFonts w:eastAsiaTheme="minorHAnsi"/>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A57105" w:rsidRPr="00DE1D07" w:rsidRDefault="00A57105" w:rsidP="00A57105">
      <w:pPr>
        <w:ind w:firstLine="708"/>
        <w:jc w:val="both"/>
        <w:rPr>
          <w:sz w:val="28"/>
          <w:szCs w:val="28"/>
        </w:rPr>
      </w:pPr>
      <w:r w:rsidRPr="009267EA">
        <w:rPr>
          <w:rFonts w:eastAsiaTheme="minorHAnsi"/>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A57105" w:rsidRPr="00DE1D07" w:rsidRDefault="00A57105" w:rsidP="00A57105">
      <w:pPr>
        <w:ind w:firstLine="708"/>
        <w:jc w:val="both"/>
        <w:rPr>
          <w:sz w:val="28"/>
          <w:szCs w:val="28"/>
        </w:rPr>
      </w:pPr>
      <w:r w:rsidRPr="009267EA">
        <w:rPr>
          <w:rFonts w:eastAsiaTheme="minorHAnsi"/>
          <w:sz w:val="28"/>
          <w:szCs w:val="28"/>
        </w:rPr>
        <w:lastRenderedPageBreak/>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 настоящего Административного регламента.</w:t>
      </w:r>
    </w:p>
    <w:p w:rsidR="00A57105" w:rsidRPr="00DE1D07" w:rsidRDefault="00A57105" w:rsidP="00A57105">
      <w:pPr>
        <w:ind w:firstLine="708"/>
        <w:jc w:val="both"/>
        <w:rPr>
          <w:sz w:val="28"/>
          <w:szCs w:val="28"/>
        </w:rPr>
      </w:pPr>
      <w:r w:rsidRPr="009267EA">
        <w:rPr>
          <w:rFonts w:eastAsiaTheme="minorHAnsi"/>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государственных и муниципальных услуг (функций). Регионального портала не осуществляется.</w:t>
      </w:r>
    </w:p>
    <w:p w:rsidR="00A57105" w:rsidRPr="00DE1D07" w:rsidRDefault="00A57105" w:rsidP="00A57105">
      <w:pPr>
        <w:ind w:firstLine="708"/>
        <w:jc w:val="both"/>
        <w:rPr>
          <w:sz w:val="28"/>
          <w:szCs w:val="28"/>
        </w:rPr>
      </w:pPr>
      <w:r w:rsidRPr="009267EA">
        <w:rPr>
          <w:rFonts w:eastAsiaTheme="minorHAnsi"/>
          <w:sz w:val="28"/>
          <w:szCs w:val="28"/>
        </w:rPr>
        <w:t>3.6.6. В качестве результата предоставления Муниципальной услуги Заявитель по его выбору вправе получить сведения информационной систем обеспечения градостроительной деятельности:</w:t>
      </w:r>
    </w:p>
    <w:p w:rsidR="00A57105" w:rsidRPr="00DE1D07" w:rsidRDefault="00A57105" w:rsidP="00A57105">
      <w:pPr>
        <w:ind w:firstLine="708"/>
        <w:jc w:val="both"/>
        <w:rPr>
          <w:sz w:val="28"/>
          <w:szCs w:val="28"/>
        </w:rPr>
      </w:pPr>
      <w:r w:rsidRPr="009267EA">
        <w:rPr>
          <w:rFonts w:eastAsiaTheme="minorHAnsi"/>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A57105" w:rsidRPr="00DE1D07" w:rsidRDefault="00A57105" w:rsidP="00A57105">
      <w:pPr>
        <w:autoSpaceDE w:val="0"/>
        <w:autoSpaceDN w:val="0"/>
        <w:adjustRightInd w:val="0"/>
        <w:ind w:firstLine="720"/>
        <w:jc w:val="both"/>
        <w:rPr>
          <w:sz w:val="28"/>
          <w:szCs w:val="28"/>
        </w:rPr>
      </w:pPr>
      <w:bookmarkStart w:id="14" w:name="sub_1191"/>
      <w:r w:rsidRPr="009267EA">
        <w:rPr>
          <w:rFonts w:eastAsiaTheme="minorHAnsi"/>
          <w:sz w:val="28"/>
          <w:szCs w:val="28"/>
        </w:rPr>
        <w:t>- в форме д</w:t>
      </w:r>
      <w:bookmarkStart w:id="15" w:name="sub_1192"/>
      <w:bookmarkEnd w:id="14"/>
      <w:r w:rsidRPr="009267EA">
        <w:rPr>
          <w:rFonts w:eastAsiaTheme="minorHAnsi"/>
          <w:sz w:val="28"/>
          <w:szCs w:val="28"/>
        </w:rPr>
        <w:t>окумента на бумажном носителе, подтверждающего содержание электронного документа, выдаваемого Уполномоченным органом</w:t>
      </w:r>
      <w:bookmarkStart w:id="16" w:name="sub_1193"/>
      <w:bookmarkEnd w:id="15"/>
      <w:r w:rsidRPr="009267EA">
        <w:rPr>
          <w:rFonts w:eastAsiaTheme="minorHAnsi"/>
          <w:sz w:val="28"/>
          <w:szCs w:val="28"/>
        </w:rPr>
        <w:t>;</w:t>
      </w:r>
    </w:p>
    <w:p w:rsidR="00A57105" w:rsidRPr="00DE1D07" w:rsidRDefault="00A57105" w:rsidP="00A57105">
      <w:pPr>
        <w:autoSpaceDE w:val="0"/>
        <w:autoSpaceDN w:val="0"/>
        <w:adjustRightInd w:val="0"/>
        <w:ind w:firstLine="720"/>
        <w:jc w:val="both"/>
        <w:rPr>
          <w:sz w:val="28"/>
          <w:szCs w:val="28"/>
        </w:rPr>
      </w:pPr>
      <w:r w:rsidRPr="009267EA">
        <w:rPr>
          <w:rFonts w:eastAsiaTheme="minorHAnsi"/>
          <w:sz w:val="28"/>
          <w:szCs w:val="28"/>
        </w:rPr>
        <w:t>- на бумажном носителе.</w:t>
      </w:r>
    </w:p>
    <w:bookmarkEnd w:id="16"/>
    <w:p w:rsidR="00A57105" w:rsidRPr="00DE1D07" w:rsidRDefault="00A57105" w:rsidP="00A57105">
      <w:pPr>
        <w:ind w:firstLine="708"/>
        <w:jc w:val="both"/>
        <w:rPr>
          <w:sz w:val="28"/>
          <w:szCs w:val="28"/>
        </w:rPr>
      </w:pPr>
      <w:r w:rsidRPr="009267EA">
        <w:rPr>
          <w:rFonts w:eastAsiaTheme="minorHAnsi"/>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Заявитель имеет возможность получения информации о ходе предоставления Муниципальной услуги.</w:t>
      </w:r>
    </w:p>
    <w:p w:rsidR="00A57105" w:rsidRPr="00DE1D07" w:rsidRDefault="00A57105" w:rsidP="00A57105">
      <w:pPr>
        <w:ind w:firstLine="708"/>
        <w:jc w:val="both"/>
        <w:rPr>
          <w:sz w:val="28"/>
          <w:szCs w:val="28"/>
        </w:rPr>
      </w:pPr>
      <w:r w:rsidRPr="009267EA">
        <w:rPr>
          <w:rFonts w:eastAsiaTheme="minorHAnsi"/>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A57105" w:rsidRPr="00DE1D07" w:rsidRDefault="00A57105" w:rsidP="00A57105">
      <w:pPr>
        <w:ind w:firstLine="708"/>
        <w:jc w:val="both"/>
        <w:rPr>
          <w:sz w:val="28"/>
          <w:szCs w:val="28"/>
        </w:rPr>
      </w:pPr>
      <w:r w:rsidRPr="009267EA">
        <w:rPr>
          <w:rFonts w:eastAsiaTheme="minorHAnsi"/>
          <w:sz w:val="28"/>
          <w:szCs w:val="28"/>
        </w:rPr>
        <w:t>При предоставлении Муниципальной услуги в электронной форме Заявителю направляется:</w:t>
      </w:r>
    </w:p>
    <w:p w:rsidR="00A57105" w:rsidRPr="00DE1D07" w:rsidRDefault="00A57105" w:rsidP="00A57105">
      <w:pPr>
        <w:autoSpaceDE w:val="0"/>
        <w:autoSpaceDN w:val="0"/>
        <w:adjustRightInd w:val="0"/>
        <w:ind w:firstLine="708"/>
        <w:jc w:val="both"/>
        <w:rPr>
          <w:sz w:val="28"/>
          <w:szCs w:val="28"/>
        </w:rPr>
      </w:pPr>
      <w:bookmarkStart w:id="17" w:name="sub_1231"/>
      <w:r w:rsidRPr="009267EA">
        <w:rPr>
          <w:rFonts w:eastAsiaTheme="minorHAnsi"/>
          <w:sz w:val="28"/>
          <w:szCs w:val="28"/>
        </w:rPr>
        <w:t>а) уведомление о записи на прием в МФЦ, содержащее сведения о дате, времени и месте приема;</w:t>
      </w:r>
    </w:p>
    <w:p w:rsidR="00A57105" w:rsidRPr="00DE1D07" w:rsidRDefault="00A57105" w:rsidP="00A57105">
      <w:pPr>
        <w:autoSpaceDE w:val="0"/>
        <w:autoSpaceDN w:val="0"/>
        <w:adjustRightInd w:val="0"/>
        <w:ind w:firstLine="720"/>
        <w:jc w:val="both"/>
        <w:rPr>
          <w:sz w:val="28"/>
          <w:szCs w:val="28"/>
        </w:rPr>
      </w:pPr>
      <w:bookmarkStart w:id="18" w:name="sub_1232"/>
      <w:bookmarkEnd w:id="17"/>
      <w:r w:rsidRPr="009267EA">
        <w:rPr>
          <w:rFonts w:eastAsiaTheme="minorHAnsi"/>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Муниципальной услуги;</w:t>
      </w:r>
    </w:p>
    <w:p w:rsidR="00A57105" w:rsidRPr="00DE1D07" w:rsidRDefault="00A57105" w:rsidP="00A57105">
      <w:pPr>
        <w:autoSpaceDE w:val="0"/>
        <w:autoSpaceDN w:val="0"/>
        <w:adjustRightInd w:val="0"/>
        <w:ind w:firstLine="720"/>
        <w:jc w:val="both"/>
        <w:rPr>
          <w:sz w:val="28"/>
          <w:szCs w:val="28"/>
        </w:rPr>
      </w:pPr>
      <w:bookmarkStart w:id="19" w:name="sub_1234"/>
      <w:bookmarkEnd w:id="18"/>
      <w:r w:rsidRPr="009267EA">
        <w:rPr>
          <w:rFonts w:eastAsiaTheme="minorHAnsi"/>
          <w:sz w:val="28"/>
          <w:szCs w:val="28"/>
        </w:rPr>
        <w:t xml:space="preserve">в) уведомление о результатах рассмотрения документов, необходимых для предоставления услуги, содержащее сведения о принятии положительного </w:t>
      </w:r>
      <w:r w:rsidRPr="009267EA">
        <w:rPr>
          <w:rFonts w:eastAsiaTheme="minorHAnsi"/>
          <w:sz w:val="28"/>
          <w:szCs w:val="28"/>
        </w:rPr>
        <w:lastRenderedPageBreak/>
        <w:t>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bookmarkEnd w:id="19"/>
    <w:p w:rsidR="00A57105" w:rsidRPr="00DE1D07" w:rsidRDefault="00A57105" w:rsidP="00A57105">
      <w:pPr>
        <w:ind w:firstLine="708"/>
        <w:jc w:val="both"/>
        <w:rPr>
          <w:sz w:val="28"/>
          <w:szCs w:val="28"/>
        </w:rPr>
      </w:pPr>
      <w:r w:rsidRPr="009267EA">
        <w:rPr>
          <w:rFonts w:eastAsiaTheme="minorHAnsi"/>
          <w:sz w:val="28"/>
          <w:szCs w:val="28"/>
        </w:rPr>
        <w:t xml:space="preserve">Заявителям обеспечивается возможность оценить доступность и качество Муниципальной услуги на Региональном портале. </w:t>
      </w:r>
    </w:p>
    <w:p w:rsidR="00224514" w:rsidRPr="00224514" w:rsidRDefault="00224514" w:rsidP="00224514">
      <w:pPr>
        <w:pStyle w:val="af3"/>
        <w:jc w:val="both"/>
        <w:rPr>
          <w:sz w:val="28"/>
          <w:szCs w:val="28"/>
        </w:rPr>
      </w:pPr>
    </w:p>
    <w:p w:rsidR="00A57105" w:rsidRPr="00DE1D07" w:rsidRDefault="00A57105" w:rsidP="00A57105">
      <w:pPr>
        <w:widowControl w:val="0"/>
        <w:autoSpaceDE w:val="0"/>
        <w:autoSpaceDN w:val="0"/>
        <w:adjustRightInd w:val="0"/>
        <w:jc w:val="center"/>
        <w:rPr>
          <w:b/>
          <w:sz w:val="28"/>
          <w:szCs w:val="28"/>
        </w:rPr>
      </w:pPr>
      <w:r w:rsidRPr="009267EA">
        <w:rPr>
          <w:rFonts w:eastAsiaTheme="minorHAnsi"/>
          <w:b/>
          <w:sz w:val="28"/>
          <w:szCs w:val="28"/>
        </w:rPr>
        <w:t xml:space="preserve">3.7. Порядок выполнения административных процедур (действий) многофункциональными центрами предоставления государственных </w:t>
      </w:r>
      <w:r>
        <w:rPr>
          <w:b/>
          <w:sz w:val="28"/>
          <w:szCs w:val="28"/>
        </w:rPr>
        <w:br/>
      </w:r>
      <w:r w:rsidRPr="009267EA">
        <w:rPr>
          <w:rFonts w:eastAsiaTheme="minorHAnsi"/>
          <w:b/>
          <w:sz w:val="28"/>
          <w:szCs w:val="28"/>
        </w:rPr>
        <w:t>и муниципальных услуг</w:t>
      </w:r>
    </w:p>
    <w:p w:rsidR="00A57105" w:rsidRPr="00DE1D07" w:rsidRDefault="00A57105" w:rsidP="00A57105">
      <w:pPr>
        <w:ind w:firstLine="709"/>
        <w:jc w:val="both"/>
        <w:rPr>
          <w:color w:val="C00000"/>
          <w:sz w:val="28"/>
          <w:szCs w:val="28"/>
        </w:rPr>
      </w:pPr>
    </w:p>
    <w:p w:rsidR="00A57105" w:rsidRPr="00DE1D07" w:rsidRDefault="00A57105" w:rsidP="00A57105">
      <w:pPr>
        <w:ind w:firstLine="709"/>
        <w:jc w:val="both"/>
        <w:rPr>
          <w:sz w:val="28"/>
          <w:szCs w:val="28"/>
        </w:rPr>
      </w:pPr>
      <w:r w:rsidRPr="009267EA">
        <w:rPr>
          <w:rFonts w:eastAsiaTheme="minorHAnsi"/>
          <w:sz w:val="28"/>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A57105" w:rsidRPr="00DE1D07" w:rsidRDefault="00A57105" w:rsidP="00A57105">
      <w:pPr>
        <w:ind w:firstLine="709"/>
        <w:jc w:val="both"/>
        <w:rPr>
          <w:sz w:val="28"/>
          <w:szCs w:val="28"/>
        </w:rPr>
      </w:pPr>
      <w:r w:rsidRPr="009267EA">
        <w:rPr>
          <w:rFonts w:eastAsiaTheme="minorHAnsi"/>
          <w:sz w:val="28"/>
          <w:szCs w:val="28"/>
        </w:rPr>
        <w:t xml:space="preserve">Информирование заявителей осуществляется в окне МФЦ (ином специально оборудованном рабочем месте в МФЦ), предназначенном </w:t>
      </w:r>
      <w:r w:rsidRPr="009267EA">
        <w:rPr>
          <w:rFonts w:eastAsiaTheme="minorHAnsi"/>
          <w:sz w:val="28"/>
          <w:szCs w:val="28"/>
        </w:rPr>
        <w:br/>
        <w:t>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Pr>
          <w:sz w:val="28"/>
          <w:szCs w:val="28"/>
        </w:rPr>
        <w:t>.</w:t>
      </w:r>
      <w:r w:rsidRPr="009267EA">
        <w:rPr>
          <w:rFonts w:eastAsiaTheme="minorHAnsi"/>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A57105" w:rsidRPr="00DE1D07" w:rsidRDefault="00A57105" w:rsidP="00A57105">
      <w:pPr>
        <w:ind w:firstLine="709"/>
        <w:jc w:val="both"/>
        <w:rPr>
          <w:sz w:val="28"/>
          <w:szCs w:val="28"/>
        </w:rPr>
      </w:pPr>
      <w:r w:rsidRPr="009267EA">
        <w:rPr>
          <w:rFonts w:eastAsiaTheme="minorHAnsi"/>
          <w:sz w:val="28"/>
          <w:szCs w:val="28"/>
        </w:rPr>
        <w:t>Работник МФЦ при приеме запросов о предоставлении муниципальных услуг либо запросов о предоставлении нескольких муниципальных услуг (далее - комплексный запрос) и выдаче результатов предоставлении муниципальных услуг (в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A57105" w:rsidRPr="00DE1D07" w:rsidRDefault="00A57105" w:rsidP="00A57105">
      <w:pPr>
        <w:ind w:firstLine="709"/>
        <w:jc w:val="both"/>
        <w:rPr>
          <w:sz w:val="28"/>
          <w:szCs w:val="28"/>
        </w:rPr>
      </w:pPr>
      <w:r w:rsidRPr="009267EA">
        <w:rPr>
          <w:rFonts w:eastAsiaTheme="minorHAnsi"/>
          <w:sz w:val="28"/>
          <w:szCs w:val="28"/>
        </w:rPr>
        <w:t>В случае, если представлены подлинники документов заявителя, перечень которых определен пунктом 6 статьи 7</w:t>
      </w:r>
      <w:r>
        <w:rPr>
          <w:sz w:val="28"/>
          <w:szCs w:val="28"/>
        </w:rPr>
        <w:t xml:space="preserve"> Федерального закона № 210-ФЗ, </w:t>
      </w:r>
      <w:r w:rsidRPr="009267EA">
        <w:rPr>
          <w:rFonts w:eastAsiaTheme="minorHAnsi"/>
          <w:sz w:val="28"/>
          <w:szCs w:val="28"/>
        </w:rPr>
        <w:t>работник МФЦ снимает с них копии.</w:t>
      </w:r>
    </w:p>
    <w:p w:rsidR="00A57105" w:rsidRPr="00DE1D07" w:rsidRDefault="00A57105" w:rsidP="00A57105">
      <w:pPr>
        <w:ind w:firstLine="709"/>
        <w:jc w:val="both"/>
        <w:rPr>
          <w:sz w:val="28"/>
          <w:szCs w:val="28"/>
        </w:rPr>
      </w:pPr>
      <w:r w:rsidRPr="009267EA">
        <w:rPr>
          <w:rFonts w:eastAsiaTheme="minorHAnsi"/>
          <w:sz w:val="28"/>
          <w:szCs w:val="28"/>
        </w:rPr>
        <w:t xml:space="preserve">Работник МФЦ, при приеме запросов проверяет правильность составления заявления (запроса), а также исчерпывающий перечень </w:t>
      </w:r>
      <w:r w:rsidRPr="009267EA">
        <w:rPr>
          <w:rFonts w:eastAsiaTheme="minorHAnsi"/>
          <w:sz w:val="28"/>
          <w:szCs w:val="28"/>
        </w:rPr>
        <w:lastRenderedPageBreak/>
        <w:t>документов, необходимых в соответствии с административным регламентом предоставления Муниципальной услуги, и формирует пакет документов.</w:t>
      </w:r>
    </w:p>
    <w:p w:rsidR="00A57105" w:rsidRPr="00DE1D07" w:rsidRDefault="00A57105" w:rsidP="00A57105">
      <w:pPr>
        <w:ind w:firstLine="709"/>
        <w:jc w:val="both"/>
        <w:rPr>
          <w:sz w:val="28"/>
          <w:szCs w:val="28"/>
        </w:rPr>
      </w:pPr>
      <w:r w:rsidRPr="009267EA">
        <w:rPr>
          <w:rFonts w:eastAsiaTheme="minorHAnsi"/>
          <w:sz w:val="28"/>
          <w:szCs w:val="28"/>
        </w:rPr>
        <w:t xml:space="preserve">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w:t>
      </w:r>
      <w:r w:rsidRPr="009267EA">
        <w:rPr>
          <w:rFonts w:eastAsiaTheme="minorHAnsi"/>
          <w:sz w:val="28"/>
          <w:szCs w:val="28"/>
        </w:rPr>
        <w:br/>
        <w:t>для предоставления Муниципальной услуги, получение которых необходимо для получения государственных (муниципальных) услуг, указанных в комплексном запросе.</w:t>
      </w:r>
    </w:p>
    <w:p w:rsidR="00A57105" w:rsidRPr="00DE1D07" w:rsidRDefault="00A57105" w:rsidP="00A57105">
      <w:pPr>
        <w:ind w:firstLine="709"/>
        <w:jc w:val="both"/>
        <w:rPr>
          <w:sz w:val="28"/>
          <w:szCs w:val="28"/>
        </w:rPr>
      </w:pPr>
      <w:r w:rsidRPr="009267EA">
        <w:rPr>
          <w:rFonts w:eastAsiaTheme="minorHAnsi"/>
          <w:sz w:val="28"/>
          <w:szCs w:val="28"/>
        </w:rPr>
        <w:t>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A57105" w:rsidRPr="00DE1D07" w:rsidRDefault="00A57105" w:rsidP="00A57105">
      <w:pPr>
        <w:widowControl w:val="0"/>
        <w:autoSpaceDE w:val="0"/>
        <w:autoSpaceDN w:val="0"/>
        <w:adjustRightInd w:val="0"/>
        <w:ind w:firstLine="708"/>
        <w:jc w:val="both"/>
        <w:rPr>
          <w:sz w:val="28"/>
          <w:szCs w:val="28"/>
        </w:rPr>
      </w:pPr>
      <w:r w:rsidRPr="009267EA">
        <w:rPr>
          <w:rFonts w:eastAsiaTheme="minorHAnsi"/>
          <w:sz w:val="28"/>
          <w:szCs w:val="28"/>
        </w:rPr>
        <w:t xml:space="preserve">Работник МФЦ направляет межведомственные запросы </w:t>
      </w:r>
      <w:r w:rsidRPr="009267EA">
        <w:rPr>
          <w:rFonts w:eastAsiaTheme="minorHAnsi"/>
          <w:sz w:val="28"/>
          <w:szCs w:val="28"/>
        </w:rPr>
        <w:br/>
        <w:t xml:space="preserve">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Муниципальные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 </w:t>
      </w:r>
    </w:p>
    <w:p w:rsidR="00A57105" w:rsidRPr="00DE1D07" w:rsidRDefault="00A57105" w:rsidP="00A57105">
      <w:pPr>
        <w:widowControl w:val="0"/>
        <w:autoSpaceDE w:val="0"/>
        <w:autoSpaceDN w:val="0"/>
        <w:adjustRightInd w:val="0"/>
        <w:ind w:firstLine="709"/>
        <w:jc w:val="both"/>
        <w:rPr>
          <w:sz w:val="28"/>
          <w:szCs w:val="28"/>
        </w:rPr>
      </w:pPr>
      <w:r w:rsidRPr="009267EA">
        <w:rPr>
          <w:rFonts w:eastAsiaTheme="minorHAnsi"/>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w:t>
      </w:r>
      <w:r w:rsidRPr="009267EA">
        <w:rPr>
          <w:rFonts w:eastAsiaTheme="minorHAnsi"/>
          <w:sz w:val="28"/>
          <w:szCs w:val="28"/>
        </w:rPr>
        <w:br/>
        <w:t>№ 210-ФЗ, для предоставления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20" w:name="P00EE"/>
      <w:bookmarkEnd w:id="20"/>
    </w:p>
    <w:p w:rsidR="00A57105" w:rsidRPr="00DE1D07" w:rsidRDefault="00A57105" w:rsidP="00A57105">
      <w:pPr>
        <w:widowControl w:val="0"/>
        <w:autoSpaceDE w:val="0"/>
        <w:autoSpaceDN w:val="0"/>
        <w:adjustRightInd w:val="0"/>
        <w:ind w:firstLine="709"/>
        <w:jc w:val="both"/>
        <w:rPr>
          <w:sz w:val="28"/>
          <w:szCs w:val="28"/>
        </w:rPr>
      </w:pPr>
      <w:r w:rsidRPr="009267EA">
        <w:rPr>
          <w:rFonts w:eastAsiaTheme="minorHAnsi"/>
          <w:sz w:val="28"/>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A57105" w:rsidRPr="00015613" w:rsidRDefault="00A57105" w:rsidP="00015613">
      <w:pPr>
        <w:widowControl w:val="0"/>
        <w:autoSpaceDE w:val="0"/>
        <w:autoSpaceDN w:val="0"/>
        <w:adjustRightInd w:val="0"/>
        <w:ind w:firstLine="709"/>
        <w:jc w:val="both"/>
        <w:rPr>
          <w:sz w:val="28"/>
          <w:szCs w:val="28"/>
        </w:rPr>
      </w:pPr>
      <w:r w:rsidRPr="009267EA">
        <w:rPr>
          <w:rFonts w:eastAsiaTheme="minorHAnsi"/>
          <w:sz w:val="28"/>
          <w:szCs w:val="28"/>
        </w:rPr>
        <w:t xml:space="preserve">Работник МФЦ осуществляет иные действия, необходимые </w:t>
      </w:r>
      <w:r w:rsidRPr="009267EA">
        <w:rPr>
          <w:rFonts w:eastAsiaTheme="minorHAnsi"/>
          <w:sz w:val="28"/>
          <w:szCs w:val="28"/>
        </w:rPr>
        <w:br/>
        <w:t xml:space="preserve">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w:t>
      </w:r>
      <w:r w:rsidRPr="009267EA">
        <w:rPr>
          <w:rFonts w:eastAsiaTheme="minorHAnsi"/>
          <w:sz w:val="28"/>
          <w:szCs w:val="28"/>
        </w:rPr>
        <w:br/>
        <w:t xml:space="preserve">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w:t>
      </w:r>
      <w:r w:rsidRPr="009267EA">
        <w:rPr>
          <w:rFonts w:eastAsiaTheme="minorHAnsi"/>
          <w:sz w:val="28"/>
          <w:szCs w:val="28"/>
        </w:rPr>
        <w:lastRenderedPageBreak/>
        <w:t>используемой в целях приема обращений за получением Муниципальной услуги и (или) предоставления такой услуги.</w:t>
      </w:r>
    </w:p>
    <w:p w:rsidR="00224514" w:rsidRPr="00224514" w:rsidRDefault="00224514" w:rsidP="00224514">
      <w:pPr>
        <w:widowControl w:val="0"/>
        <w:autoSpaceDE w:val="0"/>
        <w:autoSpaceDN w:val="0"/>
        <w:adjustRightInd w:val="0"/>
        <w:ind w:firstLine="709"/>
        <w:jc w:val="both"/>
        <w:rPr>
          <w:sz w:val="28"/>
          <w:szCs w:val="28"/>
        </w:rPr>
      </w:pPr>
    </w:p>
    <w:p w:rsidR="00A57105" w:rsidRPr="00A57105" w:rsidRDefault="00A57105" w:rsidP="00A57105">
      <w:pPr>
        <w:pStyle w:val="af5"/>
        <w:tabs>
          <w:tab w:val="left" w:pos="567"/>
          <w:tab w:val="left" w:pos="709"/>
        </w:tabs>
        <w:autoSpaceDE w:val="0"/>
        <w:autoSpaceDN w:val="0"/>
        <w:adjustRightInd w:val="0"/>
        <w:ind w:left="0"/>
        <w:jc w:val="center"/>
        <w:outlineLvl w:val="0"/>
        <w:rPr>
          <w:rFonts w:ascii="Times New Roman" w:hAnsi="Times New Roman"/>
          <w:b/>
          <w:bCs/>
          <w:sz w:val="28"/>
          <w:szCs w:val="28"/>
        </w:rPr>
      </w:pPr>
      <w:r w:rsidRPr="00A57105">
        <w:rPr>
          <w:rFonts w:ascii="Times New Roman" w:eastAsiaTheme="minorHAnsi" w:hAnsi="Times New Roman"/>
          <w:b/>
          <w:sz w:val="28"/>
          <w:szCs w:val="28"/>
        </w:rPr>
        <w:t xml:space="preserve">3.8. Порядок исправления </w:t>
      </w:r>
      <w:r w:rsidRPr="00A57105">
        <w:rPr>
          <w:rFonts w:ascii="Times New Roman" w:eastAsiaTheme="minorHAnsi" w:hAnsi="Times New Roman"/>
          <w:b/>
          <w:bCs/>
          <w:sz w:val="28"/>
          <w:szCs w:val="28"/>
        </w:rPr>
        <w:t>допущенных опечаток и ошибок</w:t>
      </w:r>
      <w:r>
        <w:rPr>
          <w:rFonts w:ascii="Times New Roman" w:eastAsiaTheme="minorHAnsi" w:hAnsi="Times New Roman"/>
          <w:b/>
          <w:bCs/>
          <w:sz w:val="28"/>
          <w:szCs w:val="28"/>
        </w:rPr>
        <w:t xml:space="preserve"> в </w:t>
      </w:r>
      <w:r w:rsidRPr="00A57105">
        <w:rPr>
          <w:rFonts w:ascii="Times New Roman" w:eastAsiaTheme="minorHAnsi" w:hAnsi="Times New Roman"/>
          <w:b/>
          <w:bCs/>
          <w:sz w:val="28"/>
          <w:szCs w:val="28"/>
        </w:rPr>
        <w:t>выданных в результате предоставления</w:t>
      </w:r>
      <w:r>
        <w:rPr>
          <w:rFonts w:ascii="Times New Roman" w:eastAsiaTheme="minorHAnsi" w:hAnsi="Times New Roman"/>
          <w:b/>
          <w:bCs/>
          <w:sz w:val="28"/>
          <w:szCs w:val="28"/>
        </w:rPr>
        <w:t xml:space="preserve"> </w:t>
      </w:r>
      <w:r w:rsidRPr="00A57105">
        <w:rPr>
          <w:rFonts w:ascii="Times New Roman" w:eastAsiaTheme="minorHAnsi" w:hAnsi="Times New Roman"/>
          <w:b/>
          <w:bCs/>
          <w:sz w:val="28"/>
          <w:szCs w:val="28"/>
        </w:rPr>
        <w:t>Муниципальной услуги документах</w:t>
      </w:r>
    </w:p>
    <w:p w:rsidR="00A57105" w:rsidRPr="00A57105" w:rsidRDefault="00A57105" w:rsidP="00A57105">
      <w:pPr>
        <w:pStyle w:val="af5"/>
        <w:tabs>
          <w:tab w:val="left" w:pos="567"/>
          <w:tab w:val="left" w:pos="709"/>
        </w:tabs>
        <w:autoSpaceDE w:val="0"/>
        <w:autoSpaceDN w:val="0"/>
        <w:adjustRightInd w:val="0"/>
        <w:ind w:left="0"/>
        <w:rPr>
          <w:rFonts w:ascii="Times New Roman" w:hAnsi="Times New Roman"/>
          <w:bCs/>
          <w:sz w:val="28"/>
          <w:szCs w:val="28"/>
        </w:rPr>
      </w:pPr>
    </w:p>
    <w:p w:rsidR="00A57105" w:rsidRPr="00A57105" w:rsidRDefault="00BA0F9A" w:rsidP="00A57105">
      <w:pPr>
        <w:pStyle w:val="af5"/>
        <w:tabs>
          <w:tab w:val="left" w:pos="567"/>
          <w:tab w:val="left" w:pos="709"/>
        </w:tabs>
        <w:autoSpaceDE w:val="0"/>
        <w:autoSpaceDN w:val="0"/>
        <w:adjustRightInd w:val="0"/>
        <w:ind w:left="0"/>
        <w:jc w:val="both"/>
        <w:rPr>
          <w:rFonts w:ascii="Times New Roman" w:hAnsi="Times New Roman"/>
          <w:sz w:val="28"/>
          <w:szCs w:val="28"/>
        </w:rPr>
      </w:pPr>
      <w:r>
        <w:rPr>
          <w:rFonts w:ascii="Times New Roman" w:eastAsiaTheme="minorHAnsi" w:hAnsi="Times New Roman"/>
          <w:bCs/>
          <w:sz w:val="28"/>
          <w:szCs w:val="28"/>
        </w:rPr>
        <w:tab/>
      </w:r>
      <w:r w:rsidR="00A57105" w:rsidRPr="00A57105">
        <w:rPr>
          <w:rFonts w:ascii="Times New Roman" w:eastAsiaTheme="minorHAnsi" w:hAnsi="Times New Roman"/>
          <w:bCs/>
          <w:sz w:val="28"/>
          <w:szCs w:val="28"/>
        </w:rPr>
        <w:t>Основанием начала выполнения административной процедуры является обращение Заявителя об исправлении допущенных опечаток</w:t>
      </w:r>
      <w:r>
        <w:rPr>
          <w:rFonts w:ascii="Times New Roman" w:eastAsiaTheme="minorHAnsi" w:hAnsi="Times New Roman"/>
          <w:bCs/>
          <w:sz w:val="28"/>
          <w:szCs w:val="28"/>
        </w:rPr>
        <w:t xml:space="preserve"> </w:t>
      </w:r>
      <w:r w:rsidR="00A57105" w:rsidRPr="00A57105">
        <w:rPr>
          <w:rFonts w:ascii="Times New Roman" w:eastAsiaTheme="minorHAnsi" w:hAnsi="Times New Roman"/>
          <w:bCs/>
          <w:sz w:val="28"/>
          <w:szCs w:val="28"/>
        </w:rPr>
        <w:t xml:space="preserve">и ошибок в выданных в результате предоставления Муниципальной услуги регистрационных документах </w:t>
      </w:r>
      <w:r w:rsidR="00A57105" w:rsidRPr="00A57105">
        <w:rPr>
          <w:rFonts w:ascii="Times New Roman" w:eastAsiaTheme="minorHAnsi" w:hAnsi="Times New Roman"/>
          <w:sz w:val="28"/>
          <w:szCs w:val="28"/>
        </w:rPr>
        <w:t>с приложением документов, подтверждающих опечатки и ошибки.</w:t>
      </w:r>
    </w:p>
    <w:p w:rsidR="00A57105" w:rsidRPr="00A57105" w:rsidRDefault="00BA0F9A" w:rsidP="00A57105">
      <w:pPr>
        <w:tabs>
          <w:tab w:val="left" w:pos="567"/>
          <w:tab w:val="left" w:pos="709"/>
        </w:tabs>
        <w:autoSpaceDE w:val="0"/>
        <w:autoSpaceDN w:val="0"/>
        <w:adjustRightInd w:val="0"/>
        <w:jc w:val="both"/>
        <w:rPr>
          <w:bCs/>
          <w:sz w:val="28"/>
          <w:szCs w:val="28"/>
        </w:rPr>
      </w:pPr>
      <w:r>
        <w:rPr>
          <w:rFonts w:eastAsiaTheme="minorHAnsi"/>
          <w:bCs/>
          <w:sz w:val="28"/>
          <w:szCs w:val="28"/>
        </w:rPr>
        <w:tab/>
      </w:r>
      <w:r w:rsidR="00A57105" w:rsidRPr="00A57105">
        <w:rPr>
          <w:rFonts w:eastAsiaTheme="minorHAnsi"/>
          <w:bCs/>
          <w:sz w:val="28"/>
          <w:szCs w:val="28"/>
        </w:rPr>
        <w:t>Срок прохождения административной процедуры не должен превышать пяти рабочих дней</w:t>
      </w:r>
      <w:r>
        <w:rPr>
          <w:rFonts w:eastAsiaTheme="minorHAnsi"/>
          <w:bCs/>
          <w:sz w:val="28"/>
          <w:szCs w:val="28"/>
        </w:rPr>
        <w:t xml:space="preserve"> </w:t>
      </w:r>
      <w:r w:rsidR="00A57105" w:rsidRPr="00A57105">
        <w:rPr>
          <w:rFonts w:eastAsiaTheme="minorHAnsi"/>
          <w:bCs/>
          <w:sz w:val="28"/>
          <w:szCs w:val="28"/>
        </w:rPr>
        <w:t>с даты регистрации обращения об исправлении допущенных опечаток и ошибок в выданных в результате предоставления Муниципальной услуги регистрационных документах.</w:t>
      </w:r>
    </w:p>
    <w:p w:rsidR="00A57105" w:rsidRPr="00A57105" w:rsidRDefault="00A57105" w:rsidP="00A57105">
      <w:pPr>
        <w:tabs>
          <w:tab w:val="left" w:pos="567"/>
          <w:tab w:val="left" w:pos="709"/>
        </w:tabs>
        <w:autoSpaceDE w:val="0"/>
        <w:autoSpaceDN w:val="0"/>
        <w:adjustRightInd w:val="0"/>
        <w:jc w:val="both"/>
        <w:rPr>
          <w:bCs/>
          <w:sz w:val="28"/>
          <w:szCs w:val="28"/>
        </w:rPr>
      </w:pPr>
      <w:r w:rsidRPr="00A57105">
        <w:rPr>
          <w:rFonts w:eastAsiaTheme="minorHAnsi"/>
          <w:bCs/>
          <w:sz w:val="28"/>
          <w:szCs w:val="28"/>
        </w:rPr>
        <w:t>Решение об исправлении допущенных опечаток и ошибок</w:t>
      </w:r>
      <w:r w:rsidR="00BA0F9A">
        <w:rPr>
          <w:rFonts w:eastAsiaTheme="minorHAnsi"/>
          <w:bCs/>
          <w:sz w:val="28"/>
          <w:szCs w:val="28"/>
        </w:rPr>
        <w:t xml:space="preserve"> </w:t>
      </w:r>
      <w:r w:rsidRPr="00A57105">
        <w:rPr>
          <w:rFonts w:eastAsiaTheme="minorHAnsi"/>
          <w:bCs/>
          <w:sz w:val="28"/>
          <w:szCs w:val="28"/>
        </w:rPr>
        <w:t>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
    <w:p w:rsidR="00A57105" w:rsidRPr="00A57105" w:rsidRDefault="00BA0F9A" w:rsidP="00A57105">
      <w:pPr>
        <w:tabs>
          <w:tab w:val="left" w:pos="567"/>
          <w:tab w:val="left" w:pos="709"/>
        </w:tabs>
        <w:autoSpaceDE w:val="0"/>
        <w:autoSpaceDN w:val="0"/>
        <w:adjustRightInd w:val="0"/>
        <w:jc w:val="both"/>
        <w:rPr>
          <w:bCs/>
          <w:sz w:val="28"/>
          <w:szCs w:val="28"/>
        </w:rPr>
      </w:pPr>
      <w:r>
        <w:rPr>
          <w:rFonts w:eastAsiaTheme="minorHAnsi"/>
          <w:bCs/>
          <w:sz w:val="28"/>
          <w:szCs w:val="28"/>
        </w:rPr>
        <w:tab/>
      </w:r>
      <w:r w:rsidR="00A57105" w:rsidRPr="00A57105">
        <w:rPr>
          <w:rFonts w:eastAsiaTheme="minorHAnsi"/>
          <w:bCs/>
          <w:sz w:val="28"/>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
    <w:p w:rsidR="00A57105" w:rsidRPr="00A57105" w:rsidRDefault="00A57105" w:rsidP="00BA0F9A">
      <w:pPr>
        <w:autoSpaceDE w:val="0"/>
        <w:autoSpaceDN w:val="0"/>
        <w:adjustRightInd w:val="0"/>
        <w:ind w:firstLine="708"/>
        <w:jc w:val="both"/>
        <w:rPr>
          <w:sz w:val="28"/>
          <w:szCs w:val="28"/>
        </w:rPr>
      </w:pPr>
      <w:r w:rsidRPr="00A57105">
        <w:rPr>
          <w:rFonts w:eastAsiaTheme="minorHAnsi"/>
          <w:sz w:val="28"/>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A57105" w:rsidRPr="00A57105" w:rsidRDefault="00A57105" w:rsidP="00BA0F9A">
      <w:pPr>
        <w:autoSpaceDE w:val="0"/>
        <w:autoSpaceDN w:val="0"/>
        <w:adjustRightInd w:val="0"/>
        <w:ind w:firstLine="708"/>
        <w:jc w:val="both"/>
        <w:rPr>
          <w:sz w:val="28"/>
          <w:szCs w:val="28"/>
        </w:rPr>
      </w:pPr>
      <w:r w:rsidRPr="00A57105">
        <w:rPr>
          <w:rFonts w:eastAsiaTheme="minorHAns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A57105" w:rsidRDefault="00A57105" w:rsidP="00A57105">
      <w:pPr>
        <w:pStyle w:val="1"/>
        <w:keepNext w:val="0"/>
        <w:keepLines w:val="0"/>
        <w:widowControl w:val="0"/>
        <w:tabs>
          <w:tab w:val="left" w:pos="426"/>
        </w:tabs>
        <w:autoSpaceDE w:val="0"/>
        <w:autoSpaceDN w:val="0"/>
        <w:adjustRightInd w:val="0"/>
        <w:spacing w:before="0"/>
        <w:jc w:val="center"/>
        <w:rPr>
          <w:rFonts w:ascii="Times New Roman" w:hAnsi="Times New Roman" w:cs="Times New Roman"/>
          <w:color w:val="auto"/>
        </w:rPr>
      </w:pPr>
    </w:p>
    <w:p w:rsidR="00BA0F9A" w:rsidRPr="00DE1D07" w:rsidRDefault="00BA0F9A" w:rsidP="00BA0F9A">
      <w:pPr>
        <w:jc w:val="center"/>
        <w:rPr>
          <w:b/>
          <w:sz w:val="28"/>
          <w:szCs w:val="28"/>
        </w:rPr>
      </w:pPr>
      <w:r w:rsidRPr="009267EA">
        <w:rPr>
          <w:rFonts w:eastAsiaTheme="minorHAnsi"/>
          <w:b/>
          <w:sz w:val="28"/>
          <w:szCs w:val="28"/>
        </w:rPr>
        <w:t xml:space="preserve">4. ФОРМЫ КОНТРОЛЯ ЗА ПРЕДОСТАВЛЕНИЕМ </w:t>
      </w:r>
      <w:r w:rsidRPr="009267EA">
        <w:rPr>
          <w:rFonts w:eastAsiaTheme="minorHAnsi"/>
          <w:b/>
          <w:sz w:val="28"/>
          <w:szCs w:val="28"/>
        </w:rPr>
        <w:br/>
        <w:t>МУНИЦИПАЛЬНОЙ УСЛУГИ</w:t>
      </w:r>
    </w:p>
    <w:p w:rsidR="00BA0F9A" w:rsidRPr="00DE1D07" w:rsidRDefault="00BA0F9A" w:rsidP="00BA0F9A">
      <w:pPr>
        <w:pStyle w:val="ad"/>
      </w:pPr>
    </w:p>
    <w:p w:rsidR="00BA0F9A" w:rsidRPr="00DE1D07" w:rsidRDefault="00BA0F9A" w:rsidP="00BA0F9A">
      <w:pPr>
        <w:tabs>
          <w:tab w:val="left" w:pos="567"/>
          <w:tab w:val="left" w:pos="1440"/>
        </w:tabs>
        <w:jc w:val="center"/>
        <w:rPr>
          <w:b/>
          <w:sz w:val="28"/>
          <w:szCs w:val="28"/>
        </w:rPr>
      </w:pPr>
      <w:r w:rsidRPr="009267EA">
        <w:rPr>
          <w:rFonts w:eastAsiaTheme="minorHAnsi"/>
          <w:b/>
          <w:spacing w:val="-5"/>
          <w:sz w:val="28"/>
          <w:szCs w:val="28"/>
        </w:rPr>
        <w:t>4.1.</w:t>
      </w:r>
      <w:r w:rsidRPr="009267EA">
        <w:rPr>
          <w:rFonts w:eastAsiaTheme="minorHAnsi"/>
          <w:b/>
          <w:spacing w:val="-5"/>
          <w:sz w:val="28"/>
          <w:szCs w:val="28"/>
        </w:rPr>
        <w:tab/>
      </w:r>
      <w:r w:rsidRPr="009267EA">
        <w:rPr>
          <w:rFonts w:eastAsiaTheme="minorHAnsi"/>
          <w:b/>
          <w:sz w:val="28"/>
          <w:szCs w:val="28"/>
        </w:rPr>
        <w:t>Порядок осуществления текущего контроля за</w:t>
      </w:r>
      <w:r>
        <w:rPr>
          <w:rFonts w:eastAsiaTheme="minorHAnsi"/>
          <w:b/>
          <w:sz w:val="28"/>
          <w:szCs w:val="28"/>
        </w:rPr>
        <w:t xml:space="preserve"> </w:t>
      </w:r>
      <w:r w:rsidRPr="009267EA">
        <w:rPr>
          <w:rFonts w:eastAsiaTheme="minorHAnsi"/>
          <w:b/>
          <w:spacing w:val="-3"/>
          <w:sz w:val="28"/>
          <w:szCs w:val="28"/>
        </w:rPr>
        <w:t xml:space="preserve">соблюдением </w:t>
      </w:r>
      <w:r w:rsidRPr="009267EA">
        <w:rPr>
          <w:rFonts w:eastAsiaTheme="minorHAnsi"/>
          <w:b/>
          <w:sz w:val="28"/>
          <w:szCs w:val="28"/>
        </w:rPr>
        <w:t>и исполнением ответственными должностными лицами</w:t>
      </w:r>
      <w:r>
        <w:rPr>
          <w:rFonts w:eastAsiaTheme="minorHAnsi"/>
          <w:b/>
          <w:sz w:val="28"/>
          <w:szCs w:val="28"/>
        </w:rPr>
        <w:t xml:space="preserve"> </w:t>
      </w:r>
      <w:r w:rsidRPr="009267EA">
        <w:rPr>
          <w:rFonts w:eastAsiaTheme="minorHAnsi"/>
          <w:b/>
          <w:spacing w:val="-3"/>
          <w:sz w:val="28"/>
          <w:szCs w:val="28"/>
        </w:rPr>
        <w:t>положений</w:t>
      </w:r>
    </w:p>
    <w:p w:rsidR="00BA0F9A" w:rsidRPr="00DE1D07" w:rsidRDefault="00BA0F9A" w:rsidP="00BA0F9A">
      <w:pPr>
        <w:tabs>
          <w:tab w:val="left" w:pos="567"/>
        </w:tabs>
        <w:jc w:val="center"/>
        <w:rPr>
          <w:b/>
          <w:sz w:val="28"/>
          <w:szCs w:val="28"/>
        </w:rPr>
      </w:pPr>
      <w:r w:rsidRPr="009267EA">
        <w:rPr>
          <w:rFonts w:eastAsiaTheme="minorHAnsi"/>
          <w:b/>
          <w:sz w:val="28"/>
          <w:szCs w:val="28"/>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A0F9A" w:rsidRPr="00DE1D07" w:rsidRDefault="00BA0F9A" w:rsidP="00BA0F9A">
      <w:pPr>
        <w:pStyle w:val="ad"/>
      </w:pPr>
    </w:p>
    <w:p w:rsidR="00BA0F9A" w:rsidRPr="00DE1D07" w:rsidRDefault="00BA0F9A" w:rsidP="00BA0F9A">
      <w:pPr>
        <w:pStyle w:val="ad"/>
        <w:ind w:firstLine="710"/>
      </w:pPr>
      <w:r w:rsidRPr="009267EA">
        <w:t>Текущий контроль за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начальником Уполномоченного органа либо уполномоченным им лицом.</w:t>
      </w:r>
    </w:p>
    <w:p w:rsidR="00BA0F9A" w:rsidRPr="00DE1D07" w:rsidRDefault="00BA0F9A" w:rsidP="00BA0F9A">
      <w:pPr>
        <w:pStyle w:val="ad"/>
        <w:tabs>
          <w:tab w:val="left" w:pos="1602"/>
          <w:tab w:val="left" w:pos="2015"/>
          <w:tab w:val="left" w:pos="2903"/>
          <w:tab w:val="left" w:pos="4779"/>
          <w:tab w:val="left" w:pos="6190"/>
          <w:tab w:val="left" w:pos="7169"/>
        </w:tabs>
        <w:ind w:firstLine="710"/>
      </w:pPr>
      <w:r w:rsidRPr="009267EA">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w:t>
      </w:r>
      <w:r>
        <w:t xml:space="preserve"> </w:t>
      </w:r>
      <w:r w:rsidRPr="009267EA">
        <w:t>и иных нормативных</w:t>
      </w:r>
      <w:r>
        <w:t xml:space="preserve"> </w:t>
      </w:r>
      <w:r w:rsidRPr="009267EA">
        <w:t>правовых</w:t>
      </w:r>
      <w:r>
        <w:t xml:space="preserve"> </w:t>
      </w:r>
      <w:r w:rsidRPr="009267EA">
        <w:rPr>
          <w:spacing w:val="-3"/>
        </w:rPr>
        <w:t>актов,</w:t>
      </w:r>
      <w:r>
        <w:rPr>
          <w:spacing w:val="-3"/>
        </w:rPr>
        <w:t xml:space="preserve"> </w:t>
      </w:r>
      <w:r w:rsidRPr="009267EA">
        <w:rPr>
          <w:spacing w:val="-1"/>
        </w:rPr>
        <w:t xml:space="preserve">устанавливающих </w:t>
      </w:r>
      <w:r w:rsidRPr="009267EA">
        <w:t>требования к предоставлению Муниципальной</w:t>
      </w:r>
      <w:r>
        <w:t xml:space="preserve"> </w:t>
      </w:r>
      <w:r w:rsidRPr="009267EA">
        <w:rPr>
          <w:spacing w:val="-5"/>
        </w:rPr>
        <w:t>услуги.</w:t>
      </w:r>
    </w:p>
    <w:p w:rsidR="00BA0F9A" w:rsidRPr="00DE1D07" w:rsidRDefault="00BA0F9A" w:rsidP="00BA0F9A">
      <w:pPr>
        <w:pStyle w:val="ad"/>
      </w:pPr>
    </w:p>
    <w:p w:rsidR="00BA0F9A" w:rsidRPr="00DE1D07" w:rsidRDefault="00BA0F9A" w:rsidP="00BA0F9A">
      <w:pPr>
        <w:jc w:val="center"/>
        <w:rPr>
          <w:b/>
          <w:sz w:val="28"/>
          <w:szCs w:val="28"/>
        </w:rPr>
      </w:pPr>
      <w:r w:rsidRPr="009267EA">
        <w:rPr>
          <w:rFonts w:eastAsiaTheme="minorHAnsi"/>
          <w:b/>
          <w:sz w:val="28"/>
          <w:szCs w:val="28"/>
        </w:rPr>
        <w:t>4.2. Порядок и периодичность осуществления плановых и внеплановых проверок полноты и качества</w:t>
      </w:r>
      <w:r>
        <w:rPr>
          <w:rFonts w:eastAsiaTheme="minorHAnsi"/>
          <w:b/>
          <w:sz w:val="28"/>
          <w:szCs w:val="28"/>
        </w:rPr>
        <w:t xml:space="preserve"> </w:t>
      </w:r>
      <w:r w:rsidRPr="009267EA">
        <w:rPr>
          <w:rFonts w:eastAsiaTheme="minorHAnsi"/>
          <w:b/>
          <w:sz w:val="28"/>
          <w:szCs w:val="28"/>
        </w:rPr>
        <w:t>предоставления Муниципальной услуги, в том числе порядок и формы контроля за полнотой и качеством предоставления Муниципальной услуги</w:t>
      </w:r>
    </w:p>
    <w:p w:rsidR="00BA0F9A" w:rsidRPr="00DE1D07" w:rsidRDefault="00BA0F9A" w:rsidP="00BA0F9A">
      <w:pPr>
        <w:pStyle w:val="ad"/>
        <w:jc w:val="center"/>
      </w:pPr>
    </w:p>
    <w:p w:rsidR="00BA0F9A" w:rsidRPr="00DE1D07" w:rsidRDefault="00BA0F9A" w:rsidP="00BA0F9A">
      <w:pPr>
        <w:pStyle w:val="ad"/>
        <w:ind w:firstLine="705"/>
      </w:pPr>
      <w:r w:rsidRPr="009267EA">
        <w:rPr>
          <w:spacing w:val="-4"/>
        </w:rPr>
        <w:t>4.2.1.</w:t>
      </w:r>
      <w:r w:rsidRPr="009267EA">
        <w:t xml:space="preserve">Контроль за полнотой и качеством предоставления специалистами Муниципальной услуги осуществляется в формах проведения проверок и рассмотрения жалоб </w:t>
      </w:r>
      <w:r w:rsidRPr="009267EA">
        <w:rPr>
          <w:spacing w:val="2"/>
        </w:rPr>
        <w:t xml:space="preserve">на </w:t>
      </w:r>
      <w:r w:rsidRPr="009267EA">
        <w:t xml:space="preserve">действия (бездействие) специалистов Уполномоченного </w:t>
      </w:r>
      <w:r w:rsidRPr="009267EA">
        <w:rPr>
          <w:spacing w:val="-5"/>
        </w:rPr>
        <w:t>органа.</w:t>
      </w:r>
    </w:p>
    <w:p w:rsidR="00BA0F9A" w:rsidRPr="00DE1D07" w:rsidRDefault="00BA0F9A" w:rsidP="00BA0F9A">
      <w:pPr>
        <w:pStyle w:val="ad"/>
        <w:ind w:firstLine="710"/>
      </w:pPr>
      <w:r w:rsidRPr="009267EA">
        <w:rPr>
          <w:spacing w:val="-4"/>
        </w:rPr>
        <w:t xml:space="preserve">4.2.2. </w:t>
      </w:r>
      <w:r w:rsidRPr="009267EA">
        <w:t xml:space="preserve">Проверки могут </w:t>
      </w:r>
      <w:r w:rsidRPr="009267EA">
        <w:rPr>
          <w:spacing w:val="-3"/>
        </w:rPr>
        <w:t xml:space="preserve">быть </w:t>
      </w:r>
      <w:r w:rsidRPr="009267EA">
        <w:t xml:space="preserve">плановыми и </w:t>
      </w:r>
      <w:r w:rsidRPr="009267EA">
        <w:rPr>
          <w:spacing w:val="-3"/>
        </w:rPr>
        <w:t xml:space="preserve">внеплановыми. </w:t>
      </w:r>
      <w:r w:rsidRPr="009267EA">
        <w:t xml:space="preserve">Порядок и периодичность осуществления плановых проверок устанавливается начальником Уполномоченного органа, в </w:t>
      </w:r>
      <w:r w:rsidRPr="009267EA">
        <w:rPr>
          <w:spacing w:val="-4"/>
        </w:rPr>
        <w:t>его</w:t>
      </w:r>
      <w:r>
        <w:rPr>
          <w:spacing w:val="-4"/>
        </w:rPr>
        <w:t xml:space="preserve"> </w:t>
      </w:r>
      <w:r w:rsidRPr="009267EA">
        <w:t xml:space="preserve">отсутствие - исполняющим обязанности начальника Уполномоченного </w:t>
      </w:r>
      <w:r w:rsidRPr="009267EA">
        <w:rPr>
          <w:spacing w:val="-4"/>
        </w:rPr>
        <w:t>органа.</w:t>
      </w:r>
      <w:r>
        <w:rPr>
          <w:spacing w:val="-4"/>
        </w:rPr>
        <w:t xml:space="preserve"> </w:t>
      </w:r>
      <w:r w:rsidRPr="009267EA">
        <w:t xml:space="preserve">При проверке </w:t>
      </w:r>
      <w:r w:rsidRPr="009267EA">
        <w:rPr>
          <w:spacing w:val="-3"/>
        </w:rPr>
        <w:t xml:space="preserve">могут </w:t>
      </w:r>
      <w:r w:rsidRPr="009267EA">
        <w:t xml:space="preserve">рассматриваться все вопросы, </w:t>
      </w:r>
      <w:r w:rsidRPr="009267EA">
        <w:rPr>
          <w:spacing w:val="-3"/>
        </w:rPr>
        <w:t xml:space="preserve">связанные </w:t>
      </w:r>
      <w:r w:rsidRPr="009267EA">
        <w:t xml:space="preserve">с предоставлением Муниципальной услуги (комплексные проверки), или отдельный вопрос, связанный с предоставлением Муниципальной услуги (тематические </w:t>
      </w:r>
      <w:r w:rsidRPr="009267EA">
        <w:rPr>
          <w:spacing w:val="-4"/>
        </w:rPr>
        <w:t xml:space="preserve">проверки). </w:t>
      </w:r>
      <w:r w:rsidRPr="009267EA">
        <w:t xml:space="preserve">Проверка также проводиться по конкретной </w:t>
      </w:r>
      <w:r w:rsidRPr="009267EA">
        <w:rPr>
          <w:spacing w:val="-4"/>
        </w:rPr>
        <w:t>жалобе.</w:t>
      </w:r>
    </w:p>
    <w:p w:rsidR="00BA0F9A" w:rsidRPr="00DE1D07" w:rsidRDefault="00BA0F9A" w:rsidP="00BA0F9A">
      <w:pPr>
        <w:pStyle w:val="ad"/>
        <w:ind w:firstLine="710"/>
      </w:pPr>
      <w:r w:rsidRPr="009267EA">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BA0F9A" w:rsidRPr="00DE1D07" w:rsidRDefault="00BA0F9A" w:rsidP="00BA0F9A">
      <w:pPr>
        <w:pStyle w:val="ad"/>
        <w:ind w:firstLine="705"/>
      </w:pPr>
      <w:r w:rsidRPr="009267EA">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BA0F9A" w:rsidRPr="00DE1D07" w:rsidRDefault="00BA0F9A" w:rsidP="00BA0F9A">
      <w:pPr>
        <w:pStyle w:val="ad"/>
      </w:pPr>
    </w:p>
    <w:p w:rsidR="00BA0F9A" w:rsidRDefault="00BA0F9A" w:rsidP="00FF19DA">
      <w:pPr>
        <w:pStyle w:val="1"/>
        <w:keepNext w:val="0"/>
        <w:widowControl w:val="0"/>
        <w:autoSpaceDE w:val="0"/>
        <w:autoSpaceDN w:val="0"/>
        <w:adjustRightInd w:val="0"/>
        <w:spacing w:before="0"/>
        <w:jc w:val="center"/>
        <w:rPr>
          <w:rFonts w:ascii="Times New Roman" w:hAnsi="Times New Roman" w:cs="Times New Roman"/>
          <w:color w:val="auto"/>
        </w:rPr>
      </w:pPr>
    </w:p>
    <w:p w:rsidR="00BA0F9A" w:rsidRPr="00DE1D07" w:rsidRDefault="00BA0F9A" w:rsidP="00BA0F9A">
      <w:pPr>
        <w:tabs>
          <w:tab w:val="left" w:pos="567"/>
          <w:tab w:val="left" w:pos="2001"/>
        </w:tabs>
        <w:jc w:val="center"/>
        <w:rPr>
          <w:b/>
          <w:sz w:val="28"/>
          <w:szCs w:val="28"/>
        </w:rPr>
      </w:pPr>
      <w:r w:rsidRPr="009267EA">
        <w:rPr>
          <w:rFonts w:eastAsiaTheme="minorHAnsi"/>
          <w:b/>
          <w:spacing w:val="-5"/>
          <w:sz w:val="28"/>
          <w:szCs w:val="28"/>
        </w:rPr>
        <w:t>4.3.</w:t>
      </w:r>
      <w:r w:rsidRPr="009267EA">
        <w:rPr>
          <w:rFonts w:eastAsiaTheme="minorHAnsi"/>
          <w:b/>
          <w:spacing w:val="-5"/>
          <w:sz w:val="28"/>
          <w:szCs w:val="28"/>
        </w:rPr>
        <w:tab/>
      </w:r>
      <w:r w:rsidRPr="009267EA">
        <w:rPr>
          <w:rFonts w:eastAsiaTheme="minorHAnsi"/>
          <w:b/>
          <w:sz w:val="28"/>
          <w:szCs w:val="28"/>
        </w:rPr>
        <w:t xml:space="preserve">Ответственность должностных лиц органа </w:t>
      </w:r>
      <w:r w:rsidRPr="009267EA">
        <w:rPr>
          <w:rFonts w:eastAsiaTheme="minorHAnsi"/>
          <w:b/>
          <w:spacing w:val="-3"/>
          <w:sz w:val="28"/>
          <w:szCs w:val="28"/>
        </w:rPr>
        <w:t xml:space="preserve">местного </w:t>
      </w:r>
      <w:r w:rsidRPr="009267EA">
        <w:rPr>
          <w:rFonts w:eastAsiaTheme="minorHAnsi"/>
          <w:b/>
          <w:sz w:val="28"/>
          <w:szCs w:val="28"/>
        </w:rPr>
        <w:t xml:space="preserve">самоуправления за </w:t>
      </w:r>
      <w:r w:rsidRPr="009267EA">
        <w:rPr>
          <w:rFonts w:eastAsiaTheme="minorHAnsi"/>
          <w:b/>
          <w:spacing w:val="-3"/>
          <w:sz w:val="28"/>
          <w:szCs w:val="28"/>
        </w:rPr>
        <w:t xml:space="preserve">решения </w:t>
      </w:r>
      <w:r w:rsidRPr="009267EA">
        <w:rPr>
          <w:rFonts w:eastAsiaTheme="minorHAnsi"/>
          <w:b/>
          <w:sz w:val="28"/>
          <w:szCs w:val="28"/>
        </w:rPr>
        <w:t>и действия(бездействие),принимаемые (осуществляемые) ими в ходе предоставления Муниципальной услуги</w:t>
      </w:r>
    </w:p>
    <w:p w:rsidR="00BA0F9A" w:rsidRPr="00DE1D07" w:rsidRDefault="00BA0F9A" w:rsidP="00BA0F9A">
      <w:pPr>
        <w:pStyle w:val="ad"/>
        <w:tabs>
          <w:tab w:val="left" w:pos="567"/>
        </w:tabs>
        <w:jc w:val="center"/>
      </w:pPr>
    </w:p>
    <w:p w:rsidR="00BA0F9A" w:rsidRPr="00DE1D07" w:rsidRDefault="00BA0F9A" w:rsidP="00BA0F9A">
      <w:pPr>
        <w:pStyle w:val="ad"/>
        <w:ind w:firstLine="705"/>
      </w:pPr>
      <w:r w:rsidRPr="009267EA">
        <w:rPr>
          <w:spacing w:val="-4"/>
        </w:rPr>
        <w:t>4.3.1.</w:t>
      </w:r>
      <w:r w:rsidRPr="009267EA">
        <w:rPr>
          <w:spacing w:val="-3"/>
        </w:rPr>
        <w:t xml:space="preserve">По </w:t>
      </w:r>
      <w:r w:rsidRPr="009267EA">
        <w:t xml:space="preserve">результатам проведенных проверок в </w:t>
      </w:r>
      <w:r w:rsidRPr="009267EA">
        <w:rPr>
          <w:spacing w:val="-3"/>
        </w:rPr>
        <w:t xml:space="preserve">случае </w:t>
      </w:r>
      <w:r w:rsidRPr="009267EA">
        <w:t xml:space="preserve">выявления нарушений положений настоящего Административного регламента и иных нормативных правовых </w:t>
      </w:r>
      <w:r w:rsidRPr="009267EA">
        <w:rPr>
          <w:spacing w:val="-3"/>
        </w:rPr>
        <w:t xml:space="preserve">актов, </w:t>
      </w:r>
      <w:r w:rsidRPr="009267EA">
        <w:t xml:space="preserve">устанавливающих требования к предоставлению Муниципальной услуги, виновные специалисты несут ответственность </w:t>
      </w:r>
      <w:r w:rsidRPr="009267EA">
        <w:rPr>
          <w:spacing w:val="3"/>
        </w:rPr>
        <w:t xml:space="preserve">за </w:t>
      </w:r>
      <w:r w:rsidRPr="009267EA">
        <w:lastRenderedPageBreak/>
        <w:t xml:space="preserve">решения и действия (бездействие), принимаемые (осуществляемые) в ходе предоставления Муниципальной </w:t>
      </w:r>
      <w:r w:rsidRPr="009267EA">
        <w:rPr>
          <w:spacing w:val="-5"/>
        </w:rPr>
        <w:t>услуги.</w:t>
      </w:r>
    </w:p>
    <w:p w:rsidR="00BA0F9A" w:rsidRPr="00DE1D07" w:rsidRDefault="00BA0F9A" w:rsidP="00BA0F9A">
      <w:pPr>
        <w:pStyle w:val="ad"/>
        <w:ind w:firstLine="708"/>
      </w:pPr>
      <w:r w:rsidRPr="009267EA">
        <w:rPr>
          <w:spacing w:val="-4"/>
        </w:rPr>
        <w:t xml:space="preserve">4.3.2. </w:t>
      </w:r>
      <w:r w:rsidRPr="009267EA">
        <w:t xml:space="preserve">Специалисты, </w:t>
      </w:r>
      <w:r w:rsidRPr="009267EA">
        <w:rPr>
          <w:spacing w:val="-3"/>
        </w:rPr>
        <w:t xml:space="preserve">по вине </w:t>
      </w:r>
      <w:r w:rsidRPr="009267EA">
        <w:t>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w:t>
      </w:r>
      <w:r>
        <w:t>.</w:t>
      </w:r>
      <w:r w:rsidRPr="009267EA">
        <w:t xml:space="preserve"> № 25-ФЗ </w:t>
      </w:r>
      <w:r w:rsidRPr="009267EA">
        <w:rPr>
          <w:spacing w:val="-3"/>
        </w:rPr>
        <w:t xml:space="preserve">«О </w:t>
      </w:r>
      <w:r w:rsidRPr="009267EA">
        <w:t xml:space="preserve">муниципальной </w:t>
      </w:r>
      <w:r w:rsidRPr="009267EA">
        <w:rPr>
          <w:spacing w:val="-3"/>
        </w:rPr>
        <w:t xml:space="preserve">службе </w:t>
      </w:r>
      <w:r w:rsidRPr="009267EA">
        <w:t xml:space="preserve">в Российской </w:t>
      </w:r>
      <w:r w:rsidRPr="009267EA">
        <w:rPr>
          <w:spacing w:val="-3"/>
        </w:rPr>
        <w:t xml:space="preserve">Федерации», </w:t>
      </w:r>
      <w:r w:rsidRPr="009267EA">
        <w:t xml:space="preserve">Федеральным законом от </w:t>
      </w:r>
      <w:r w:rsidRPr="009267EA">
        <w:rPr>
          <w:spacing w:val="-3"/>
        </w:rPr>
        <w:t xml:space="preserve">27 </w:t>
      </w:r>
      <w:r w:rsidRPr="009267EA">
        <w:t>июля</w:t>
      </w:r>
      <w:r w:rsidRPr="009267EA">
        <w:rPr>
          <w:spacing w:val="-4"/>
        </w:rPr>
        <w:t xml:space="preserve">2010 </w:t>
      </w:r>
      <w:r w:rsidRPr="009267EA">
        <w:t>г</w:t>
      </w:r>
      <w:r>
        <w:t>.</w:t>
      </w:r>
      <w:r w:rsidRPr="009267EA">
        <w:t xml:space="preserve"> №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 Федерации.</w:t>
      </w:r>
    </w:p>
    <w:p w:rsidR="00BA0F9A" w:rsidRPr="00DE1D07" w:rsidRDefault="00BA0F9A" w:rsidP="00BA0F9A">
      <w:pPr>
        <w:pStyle w:val="ad"/>
        <w:tabs>
          <w:tab w:val="left" w:pos="1597"/>
          <w:tab w:val="left" w:pos="1664"/>
          <w:tab w:val="left" w:pos="2010"/>
          <w:tab w:val="left" w:pos="2210"/>
          <w:tab w:val="left" w:pos="2620"/>
          <w:tab w:val="left" w:pos="2898"/>
          <w:tab w:val="left" w:pos="3493"/>
          <w:tab w:val="left" w:pos="4381"/>
          <w:tab w:val="left" w:pos="4756"/>
          <w:tab w:val="left" w:pos="5586"/>
          <w:tab w:val="left" w:pos="6185"/>
          <w:tab w:val="left" w:pos="6930"/>
          <w:tab w:val="left" w:pos="7164"/>
          <w:tab w:val="left" w:pos="8269"/>
        </w:tabs>
        <w:ind w:firstLine="710"/>
      </w:pPr>
      <w:r w:rsidRPr="009267EA">
        <w:rPr>
          <w:spacing w:val="-4"/>
        </w:rPr>
        <w:t>4.3.3.</w:t>
      </w:r>
      <w:r w:rsidRPr="009267EA">
        <w:t xml:space="preserve">О мерах, принятых в отношении специалистов Уполномоченного </w:t>
      </w:r>
      <w:r w:rsidRPr="009267EA">
        <w:rPr>
          <w:spacing w:val="-3"/>
        </w:rPr>
        <w:t xml:space="preserve">органа, </w:t>
      </w:r>
      <w:r w:rsidRPr="009267EA">
        <w:t xml:space="preserve">виновных в нарушении положений настоящего Административного регламента и </w:t>
      </w:r>
      <w:r w:rsidRPr="009267EA">
        <w:tab/>
        <w:t>иных</w:t>
      </w:r>
      <w:r>
        <w:t xml:space="preserve"> </w:t>
      </w:r>
      <w:r w:rsidRPr="009267EA">
        <w:t>нормативных</w:t>
      </w:r>
      <w:r>
        <w:t xml:space="preserve"> </w:t>
      </w:r>
      <w:r w:rsidRPr="009267EA">
        <w:t>правовых</w:t>
      </w:r>
      <w:r>
        <w:t xml:space="preserve"> </w:t>
      </w:r>
      <w:r w:rsidRPr="009267EA">
        <w:rPr>
          <w:spacing w:val="-3"/>
        </w:rPr>
        <w:t>актов</w:t>
      </w:r>
      <w:r>
        <w:rPr>
          <w:spacing w:val="-3"/>
        </w:rPr>
        <w:t xml:space="preserve"> </w:t>
      </w:r>
      <w:r>
        <w:t xml:space="preserve">устанавливающих требования </w:t>
      </w:r>
      <w:r w:rsidRPr="009267EA">
        <w:t xml:space="preserve">к  предоставлению  Муниципальной </w:t>
      </w:r>
      <w:r>
        <w:t>услуги, в течение</w:t>
      </w:r>
      <w:r w:rsidRPr="009267EA">
        <w:t xml:space="preserve"> десяти рабочих дней </w:t>
      </w:r>
      <w:r w:rsidRPr="009267EA">
        <w:rPr>
          <w:spacing w:val="-4"/>
        </w:rPr>
        <w:t xml:space="preserve">со </w:t>
      </w:r>
      <w:r w:rsidRPr="009267EA">
        <w:t xml:space="preserve">дня принятия таких мер Уполномоченный </w:t>
      </w:r>
      <w:r w:rsidRPr="009267EA">
        <w:rPr>
          <w:spacing w:val="-3"/>
        </w:rPr>
        <w:t xml:space="preserve">орган </w:t>
      </w:r>
      <w:r w:rsidRPr="009267EA">
        <w:t>сообщает в письменной</w:t>
      </w:r>
      <w:r>
        <w:t xml:space="preserve"> </w:t>
      </w:r>
      <w:r w:rsidRPr="009267EA">
        <w:rPr>
          <w:spacing w:val="-4"/>
        </w:rPr>
        <w:t>форме</w:t>
      </w:r>
      <w:r>
        <w:rPr>
          <w:spacing w:val="-4"/>
        </w:rPr>
        <w:t xml:space="preserve"> </w:t>
      </w:r>
      <w:r w:rsidRPr="009267EA">
        <w:t>лицу,</w:t>
      </w:r>
      <w:r>
        <w:t xml:space="preserve"> </w:t>
      </w:r>
      <w:r w:rsidRPr="009267EA">
        <w:t>права</w:t>
      </w:r>
      <w:r>
        <w:t xml:space="preserve"> </w:t>
      </w:r>
      <w:r w:rsidRPr="009267EA">
        <w:t>и(или законные</w:t>
      </w:r>
      <w:r w:rsidRPr="009267EA">
        <w:tab/>
        <w:t>интересы</w:t>
      </w:r>
      <w:r w:rsidRPr="009267EA">
        <w:tab/>
      </w:r>
      <w:r w:rsidRPr="009267EA">
        <w:rPr>
          <w:spacing w:val="-3"/>
        </w:rPr>
        <w:t xml:space="preserve">которого </w:t>
      </w:r>
      <w:r w:rsidRPr="009267EA">
        <w:rPr>
          <w:spacing w:val="-4"/>
        </w:rPr>
        <w:t>нарушены.</w:t>
      </w:r>
    </w:p>
    <w:p w:rsidR="00BA0F9A" w:rsidRDefault="00BA0F9A" w:rsidP="00224514">
      <w:pPr>
        <w:autoSpaceDE w:val="0"/>
        <w:autoSpaceDN w:val="0"/>
        <w:adjustRightInd w:val="0"/>
        <w:jc w:val="center"/>
        <w:outlineLvl w:val="1"/>
        <w:rPr>
          <w:b/>
          <w:sz w:val="28"/>
          <w:szCs w:val="28"/>
        </w:rPr>
      </w:pPr>
    </w:p>
    <w:p w:rsidR="00BA0F9A" w:rsidRPr="00DE1D07" w:rsidRDefault="00BA0F9A" w:rsidP="00BA0F9A">
      <w:pPr>
        <w:tabs>
          <w:tab w:val="left" w:pos="567"/>
          <w:tab w:val="left" w:pos="1799"/>
        </w:tabs>
        <w:jc w:val="center"/>
        <w:rPr>
          <w:b/>
          <w:sz w:val="28"/>
          <w:szCs w:val="28"/>
        </w:rPr>
      </w:pPr>
      <w:r w:rsidRPr="009267EA">
        <w:rPr>
          <w:rFonts w:eastAsiaTheme="minorHAnsi"/>
          <w:b/>
          <w:spacing w:val="-5"/>
          <w:sz w:val="28"/>
          <w:szCs w:val="28"/>
        </w:rPr>
        <w:t>4.4.</w:t>
      </w:r>
      <w:r w:rsidRPr="009267EA">
        <w:rPr>
          <w:rFonts w:eastAsiaTheme="minorHAnsi"/>
          <w:b/>
          <w:spacing w:val="-5"/>
          <w:sz w:val="28"/>
          <w:szCs w:val="28"/>
        </w:rPr>
        <w:tab/>
      </w:r>
      <w:r w:rsidRPr="009267EA">
        <w:rPr>
          <w:rFonts w:eastAsiaTheme="minorHAnsi"/>
          <w:b/>
          <w:sz w:val="28"/>
          <w:szCs w:val="28"/>
        </w:rPr>
        <w:t xml:space="preserve">Положения, характеризующие требования к порядку и </w:t>
      </w:r>
      <w:r w:rsidRPr="009267EA">
        <w:rPr>
          <w:rFonts w:eastAsiaTheme="minorHAnsi"/>
          <w:b/>
          <w:spacing w:val="-3"/>
          <w:sz w:val="28"/>
          <w:szCs w:val="28"/>
        </w:rPr>
        <w:t xml:space="preserve">формам </w:t>
      </w:r>
      <w:r w:rsidRPr="009267EA">
        <w:rPr>
          <w:rFonts w:eastAsiaTheme="minorHAnsi"/>
          <w:b/>
          <w:sz w:val="28"/>
          <w:szCs w:val="28"/>
        </w:rPr>
        <w:t xml:space="preserve">контроля за предоставлением Муниципальной услуги, в том числе </w:t>
      </w:r>
      <w:r w:rsidRPr="009267EA">
        <w:rPr>
          <w:rFonts w:eastAsiaTheme="minorHAnsi"/>
          <w:b/>
          <w:spacing w:val="-4"/>
          <w:sz w:val="28"/>
          <w:szCs w:val="28"/>
        </w:rPr>
        <w:t xml:space="preserve">со </w:t>
      </w:r>
      <w:r w:rsidRPr="009267EA">
        <w:rPr>
          <w:rFonts w:eastAsiaTheme="minorHAnsi"/>
          <w:b/>
          <w:spacing w:val="-3"/>
          <w:sz w:val="28"/>
          <w:szCs w:val="28"/>
        </w:rPr>
        <w:t xml:space="preserve">стороны граждан, </w:t>
      </w:r>
      <w:r w:rsidRPr="009267EA">
        <w:rPr>
          <w:rFonts w:eastAsiaTheme="minorHAnsi"/>
          <w:b/>
          <w:spacing w:val="-4"/>
          <w:sz w:val="28"/>
          <w:szCs w:val="28"/>
        </w:rPr>
        <w:t xml:space="preserve">их </w:t>
      </w:r>
      <w:r w:rsidRPr="009267EA">
        <w:rPr>
          <w:rFonts w:eastAsiaTheme="minorHAnsi"/>
          <w:b/>
          <w:sz w:val="28"/>
          <w:szCs w:val="28"/>
        </w:rPr>
        <w:t>объединений и</w:t>
      </w:r>
      <w:r>
        <w:rPr>
          <w:rFonts w:eastAsiaTheme="minorHAnsi"/>
          <w:b/>
          <w:sz w:val="28"/>
          <w:szCs w:val="28"/>
        </w:rPr>
        <w:t xml:space="preserve"> </w:t>
      </w:r>
      <w:r w:rsidRPr="009267EA">
        <w:rPr>
          <w:rFonts w:eastAsiaTheme="minorHAnsi"/>
          <w:b/>
          <w:sz w:val="28"/>
          <w:szCs w:val="28"/>
        </w:rPr>
        <w:t>организаций</w:t>
      </w:r>
    </w:p>
    <w:p w:rsidR="00BA0F9A" w:rsidRPr="00DE1D07" w:rsidRDefault="00BA0F9A" w:rsidP="00BA0F9A">
      <w:pPr>
        <w:tabs>
          <w:tab w:val="left" w:pos="567"/>
          <w:tab w:val="left" w:pos="1799"/>
        </w:tabs>
        <w:jc w:val="center"/>
        <w:rPr>
          <w:b/>
          <w:sz w:val="28"/>
          <w:szCs w:val="28"/>
        </w:rPr>
      </w:pPr>
    </w:p>
    <w:p w:rsidR="00BA0F9A" w:rsidRPr="00DE1D07" w:rsidRDefault="00BA0F9A" w:rsidP="00BA0F9A">
      <w:pPr>
        <w:pStyle w:val="ad"/>
        <w:ind w:firstLine="709"/>
      </w:pPr>
      <w:r w:rsidRPr="009267EA">
        <w:t>4.4.1. Требования к порядку и формам контроля за предоставлением Муниципальной услуги:</w:t>
      </w:r>
    </w:p>
    <w:p w:rsidR="00BA0F9A" w:rsidRPr="00DE1D07" w:rsidRDefault="00BA0F9A" w:rsidP="00BA0F9A">
      <w:pPr>
        <w:pStyle w:val="ad"/>
        <w:ind w:firstLine="709"/>
      </w:pPr>
      <w:r w:rsidRPr="009267EA">
        <w:t>а) независимость;</w:t>
      </w:r>
    </w:p>
    <w:p w:rsidR="00BA0F9A" w:rsidRPr="00DE1D07" w:rsidRDefault="00BA0F9A" w:rsidP="00BA0F9A">
      <w:pPr>
        <w:pStyle w:val="ad"/>
        <w:ind w:firstLine="709"/>
      </w:pPr>
      <w:r w:rsidRPr="009267EA">
        <w:t>б) должная тщательность.</w:t>
      </w:r>
    </w:p>
    <w:p w:rsidR="00BA0F9A" w:rsidRPr="00DE1D07" w:rsidRDefault="00BA0F9A" w:rsidP="00BA0F9A">
      <w:pPr>
        <w:pStyle w:val="ad"/>
        <w:ind w:firstLine="709"/>
      </w:pPr>
      <w:r w:rsidRPr="009267EA">
        <w:t>4.4.2. Независимость лиц, осуществляющих контроль за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BA0F9A" w:rsidRPr="00DE1D07" w:rsidRDefault="00BA0F9A" w:rsidP="00BA0F9A">
      <w:pPr>
        <w:pStyle w:val="ad"/>
        <w:ind w:firstLine="709"/>
      </w:pPr>
      <w:r w:rsidRPr="009267EA">
        <w:t>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BA0F9A" w:rsidRPr="00DE1D07" w:rsidRDefault="00BA0F9A" w:rsidP="00BA0F9A">
      <w:pPr>
        <w:pStyle w:val="ad"/>
        <w:ind w:firstLine="709"/>
      </w:pPr>
      <w:r w:rsidRPr="009267EA">
        <w:t>4.4.3. 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A97CEA" w:rsidRPr="00224514" w:rsidRDefault="00A97CEA" w:rsidP="00015613">
      <w:pPr>
        <w:widowControl w:val="0"/>
        <w:tabs>
          <w:tab w:val="left" w:pos="0"/>
        </w:tabs>
        <w:autoSpaceDE w:val="0"/>
        <w:autoSpaceDN w:val="0"/>
        <w:adjustRightInd w:val="0"/>
        <w:outlineLvl w:val="1"/>
        <w:rPr>
          <w:sz w:val="28"/>
          <w:szCs w:val="28"/>
        </w:rPr>
      </w:pPr>
    </w:p>
    <w:p w:rsidR="00720EFC" w:rsidRPr="00DE1D07" w:rsidRDefault="00720EFC" w:rsidP="00720EFC">
      <w:pPr>
        <w:widowControl w:val="0"/>
        <w:tabs>
          <w:tab w:val="left" w:pos="0"/>
        </w:tabs>
        <w:autoSpaceDE w:val="0"/>
        <w:autoSpaceDN w:val="0"/>
        <w:adjustRightInd w:val="0"/>
        <w:jc w:val="center"/>
        <w:outlineLvl w:val="1"/>
        <w:rPr>
          <w:b/>
          <w:sz w:val="28"/>
          <w:szCs w:val="28"/>
        </w:rPr>
      </w:pPr>
      <w:r w:rsidRPr="00416058">
        <w:rPr>
          <w:rFonts w:eastAsiaTheme="minorHAnsi"/>
          <w:b/>
          <w:sz w:val="28"/>
          <w:szCs w:val="28"/>
        </w:rPr>
        <w:t xml:space="preserve">5. ДОСУДЕБНЫЙ (ВНЕСУДЕБНЫЙ) ПОРЯДОК ОБЖАЛОВАНИЯ РЕШЕНИЙ И ДЕЙСТВИЙ (БЕЗДЕЙСТВИЯ) ОРГАНОВ, ПРЕДОСТАВЛЯЮЩИХ МУНИЦИПАЛЬНЫЕ УСЛУГИ, А ТАКЖЕ ИХ ДОЛЖНОСТНЫХ ЛИЦ </w:t>
      </w:r>
    </w:p>
    <w:p w:rsidR="00224514" w:rsidRPr="00224514" w:rsidRDefault="00224514" w:rsidP="00FE0370">
      <w:pPr>
        <w:widowControl w:val="0"/>
        <w:tabs>
          <w:tab w:val="left" w:pos="0"/>
          <w:tab w:val="left" w:pos="284"/>
        </w:tabs>
        <w:autoSpaceDE w:val="0"/>
        <w:autoSpaceDN w:val="0"/>
        <w:adjustRightInd w:val="0"/>
        <w:outlineLvl w:val="1"/>
        <w:rPr>
          <w:i/>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5.1 Информация для заявителя о его праве подать жалобу</w:t>
      </w:r>
    </w:p>
    <w:p w:rsidR="00BA0F9A" w:rsidRPr="00DE1D07" w:rsidRDefault="00BA0F9A" w:rsidP="00BA0F9A">
      <w:pPr>
        <w:autoSpaceDE w:val="0"/>
        <w:autoSpaceDN w:val="0"/>
        <w:adjustRightInd w:val="0"/>
        <w:jc w:val="center"/>
        <w:rPr>
          <w:b/>
          <w:color w:val="FF0000"/>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lang w:eastAsia="en-US"/>
        </w:rPr>
        <w:t xml:space="preserve">Заявитель имеет право на досудебное (внесудебное) обжалование решений и действий (бездействия), принятых (осуществляемых) администрацией </w:t>
      </w:r>
      <w:r>
        <w:rPr>
          <w:rFonts w:eastAsiaTheme="minorHAnsi"/>
          <w:sz w:val="28"/>
          <w:szCs w:val="28"/>
          <w:lang w:eastAsia="en-US"/>
        </w:rPr>
        <w:t>Красносельского</w:t>
      </w:r>
      <w:r w:rsidRPr="009267EA">
        <w:rPr>
          <w:rFonts w:eastAsiaTheme="minorHAnsi"/>
          <w:sz w:val="28"/>
          <w:szCs w:val="28"/>
          <w:lang w:eastAsia="en-US"/>
        </w:rPr>
        <w:t xml:space="preserve"> сельского поселения Динского района, либо </w:t>
      </w:r>
      <w:r w:rsidRPr="009267EA">
        <w:rPr>
          <w:rFonts w:eastAsiaTheme="minorHAnsi"/>
          <w:sz w:val="28"/>
          <w:szCs w:val="28"/>
          <w:lang w:eastAsia="en-US"/>
        </w:rPr>
        <w:lastRenderedPageBreak/>
        <w:t>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BA0F9A" w:rsidRPr="00DE1D07" w:rsidRDefault="00BA0F9A" w:rsidP="00BA0F9A">
      <w:pPr>
        <w:ind w:firstLine="709"/>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5.2 Предмет жалобы</w:t>
      </w:r>
    </w:p>
    <w:p w:rsidR="00BA0F9A" w:rsidRPr="00DE1D07" w:rsidRDefault="00BA0F9A" w:rsidP="00BA0F9A">
      <w:pPr>
        <w:autoSpaceDE w:val="0"/>
        <w:autoSpaceDN w:val="0"/>
        <w:adjustRightInd w:val="0"/>
        <w:jc w:val="both"/>
        <w:rPr>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Предметом досудебного (внесудебного) обжалования Заявителем решений и действий (бездействия)</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 </w:t>
      </w:r>
    </w:p>
    <w:p w:rsidR="00BA0F9A" w:rsidRPr="00DE1D07" w:rsidRDefault="00BA0F9A" w:rsidP="00BA0F9A">
      <w:pPr>
        <w:ind w:firstLine="709"/>
        <w:jc w:val="both"/>
        <w:rPr>
          <w:sz w:val="28"/>
          <w:szCs w:val="28"/>
        </w:rPr>
      </w:pPr>
      <w:r w:rsidRPr="009267EA">
        <w:rPr>
          <w:rFonts w:eastAsiaTheme="minorHAnsi"/>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9267EA">
        <w:rPr>
          <w:rFonts w:eastAsiaTheme="minorHAnsi"/>
          <w:sz w:val="28"/>
          <w:szCs w:val="28"/>
        </w:rPr>
        <w:br/>
        <w:t xml:space="preserve">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BA0F9A" w:rsidRPr="00DE1D07" w:rsidRDefault="00BA0F9A" w:rsidP="00BA0F9A">
      <w:pPr>
        <w:ind w:firstLine="709"/>
        <w:jc w:val="both"/>
        <w:rPr>
          <w:sz w:val="28"/>
          <w:szCs w:val="28"/>
        </w:rPr>
      </w:pPr>
      <w:r w:rsidRPr="009267EA">
        <w:rPr>
          <w:rFonts w:eastAsiaTheme="minorHAnsi"/>
          <w:sz w:val="28"/>
          <w:szCs w:val="28"/>
        </w:rPr>
        <w:t>7) отказ</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w:t>
      </w:r>
      <w:r>
        <w:rPr>
          <w:rFonts w:eastAsiaTheme="minorHAnsi"/>
          <w:sz w:val="28"/>
          <w:szCs w:val="28"/>
        </w:rPr>
        <w:t xml:space="preserve"> </w:t>
      </w:r>
      <w:r w:rsidRPr="009267EA">
        <w:rPr>
          <w:rFonts w:eastAsiaTheme="minorHAnsi"/>
          <w:sz w:val="28"/>
          <w:szCs w:val="28"/>
        </w:rPr>
        <w:t xml:space="preserve">МФЦ, работника МФЦ в исправлении допущенных ими опечаток и </w:t>
      </w:r>
      <w:r w:rsidRPr="009267EA">
        <w:rPr>
          <w:rFonts w:eastAsiaTheme="minorHAnsi"/>
          <w:sz w:val="28"/>
          <w:szCs w:val="28"/>
        </w:rPr>
        <w:lastRenderedPageBreak/>
        <w:t xml:space="preserve">ошибок в выданных в результате предоставления Муниципальной услуги документах либо нарушение установленного срока таких исправлений. </w:t>
      </w:r>
    </w:p>
    <w:p w:rsidR="00BA0F9A" w:rsidRPr="00DE1D07" w:rsidRDefault="00BA0F9A" w:rsidP="00BA0F9A">
      <w:pPr>
        <w:ind w:firstLine="709"/>
        <w:jc w:val="both"/>
        <w:rPr>
          <w:sz w:val="28"/>
          <w:szCs w:val="28"/>
        </w:rPr>
      </w:pPr>
      <w:r w:rsidRPr="009267EA">
        <w:rPr>
          <w:rFonts w:eastAsiaTheme="minorHAnsi"/>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BA0F9A" w:rsidRPr="00DE1D07" w:rsidRDefault="00BA0F9A" w:rsidP="00BA0F9A">
      <w:pPr>
        <w:ind w:firstLine="709"/>
        <w:jc w:val="both"/>
        <w:rPr>
          <w:sz w:val="28"/>
          <w:szCs w:val="28"/>
        </w:rPr>
      </w:pPr>
      <w:r w:rsidRPr="009267EA">
        <w:rPr>
          <w:rFonts w:eastAsiaTheme="minorHAnsi"/>
          <w:sz w:val="28"/>
          <w:szCs w:val="28"/>
        </w:rPr>
        <w:t>8) нарушение срока или порядка выдачи документов по результатам предоставления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Pr="009267EA">
        <w:rPr>
          <w:rFonts w:eastAsiaTheme="minorHAnsi"/>
          <w:sz w:val="28"/>
          <w:szCs w:val="28"/>
        </w:rPr>
        <w:br/>
        <w:t xml:space="preserve">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 </w:t>
      </w:r>
    </w:p>
    <w:p w:rsidR="00BA0F9A" w:rsidRPr="00DE1D07" w:rsidRDefault="00BA0F9A" w:rsidP="00BA0F9A">
      <w:pPr>
        <w:ind w:firstLine="709"/>
        <w:jc w:val="both"/>
        <w:rPr>
          <w:sz w:val="28"/>
          <w:szCs w:val="28"/>
        </w:rPr>
      </w:pPr>
      <w:r w:rsidRPr="009267EA">
        <w:rPr>
          <w:rFonts w:eastAsiaTheme="minorHAnsi"/>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eastAsiaTheme="minorHAnsi"/>
          <w:sz w:val="28"/>
          <w:szCs w:val="28"/>
        </w:rPr>
        <w:t xml:space="preserve"> </w:t>
      </w:r>
      <w:r w:rsidRPr="009267EA">
        <w:rPr>
          <w:rFonts w:eastAsiaTheme="minorHAnsi"/>
          <w:sz w:val="28"/>
          <w:szCs w:val="28"/>
        </w:rPr>
        <w:t>№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A0F9A" w:rsidRDefault="00BA0F9A" w:rsidP="00224514">
      <w:pPr>
        <w:autoSpaceDE w:val="0"/>
        <w:autoSpaceDN w:val="0"/>
        <w:adjustRightInd w:val="0"/>
        <w:jc w:val="center"/>
        <w:rPr>
          <w:b/>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5.3. Органы местного самоуправления, организации, должностные лица, которым может быть направлена жалоба</w:t>
      </w:r>
    </w:p>
    <w:p w:rsidR="00BA0F9A" w:rsidRPr="00DE1D07" w:rsidRDefault="00BA0F9A" w:rsidP="00BA0F9A">
      <w:pPr>
        <w:pStyle w:val="ConsPlusNormal"/>
        <w:jc w:val="center"/>
        <w:outlineLvl w:val="2"/>
        <w:rPr>
          <w:rFonts w:ascii="Times New Roman" w:hAnsi="Times New Roman" w:cs="Times New Roman"/>
          <w:sz w:val="28"/>
          <w:szCs w:val="28"/>
        </w:rPr>
      </w:pPr>
    </w:p>
    <w:p w:rsidR="00BA0F9A" w:rsidRPr="00DE1D07" w:rsidRDefault="00BA0F9A" w:rsidP="00BA0F9A">
      <w:pPr>
        <w:ind w:firstLine="709"/>
        <w:jc w:val="both"/>
        <w:rPr>
          <w:sz w:val="28"/>
          <w:szCs w:val="28"/>
          <w:bdr w:val="none" w:sz="0" w:space="0" w:color="auto" w:frame="1"/>
        </w:rPr>
      </w:pPr>
      <w:r w:rsidRPr="009267EA">
        <w:rPr>
          <w:rFonts w:eastAsiaTheme="minorHAnsi"/>
          <w:sz w:val="28"/>
          <w:szCs w:val="28"/>
        </w:rPr>
        <w:t>Жалоба на решения и действия (бездействие) должностных лиц</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xml:space="preserve">, муниципальных служащих подается Заявителем в </w:t>
      </w:r>
      <w:r w:rsidRPr="009267EA">
        <w:rPr>
          <w:rFonts w:eastAsiaTheme="minorHAnsi"/>
          <w:sz w:val="28"/>
          <w:szCs w:val="28"/>
          <w:lang w:eastAsia="en-US"/>
        </w:rPr>
        <w:t>Уполномоченный орган</w:t>
      </w:r>
      <w:r w:rsidRPr="009267EA">
        <w:rPr>
          <w:rFonts w:eastAsiaTheme="minorHAnsi"/>
          <w:sz w:val="28"/>
          <w:szCs w:val="28"/>
        </w:rPr>
        <w:t xml:space="preserve"> на имя руководителя</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xml:space="preserve"> В случае если обжалуются</w:t>
      </w:r>
      <w:r w:rsidRPr="009267EA">
        <w:rPr>
          <w:rFonts w:eastAsiaTheme="minorHAnsi"/>
          <w:sz w:val="28"/>
          <w:szCs w:val="28"/>
          <w:bdr w:val="none" w:sz="0" w:space="0" w:color="auto" w:frame="1"/>
        </w:rPr>
        <w:t xml:space="preserve"> решения </w:t>
      </w:r>
      <w:r w:rsidRPr="009267EA">
        <w:rPr>
          <w:rFonts w:eastAsiaTheme="minorHAnsi"/>
          <w:sz w:val="28"/>
          <w:szCs w:val="28"/>
        </w:rPr>
        <w:t xml:space="preserve">и действия (бездействие) </w:t>
      </w:r>
      <w:r w:rsidRPr="009267EA">
        <w:rPr>
          <w:rFonts w:eastAsiaTheme="minorHAnsi"/>
          <w:sz w:val="28"/>
          <w:szCs w:val="28"/>
          <w:bdr w:val="none" w:sz="0" w:space="0" w:color="auto" w:frame="1"/>
        </w:rPr>
        <w:t>руководителя</w:t>
      </w:r>
      <w:r>
        <w:rPr>
          <w:rFonts w:eastAsiaTheme="minorHAnsi"/>
          <w:sz w:val="28"/>
          <w:szCs w:val="28"/>
          <w:bdr w:val="none" w:sz="0" w:space="0" w:color="auto" w:frame="1"/>
        </w:rPr>
        <w:t xml:space="preserve"> </w:t>
      </w:r>
      <w:r w:rsidRPr="009267EA">
        <w:rPr>
          <w:rFonts w:eastAsiaTheme="minorHAnsi"/>
          <w:sz w:val="28"/>
          <w:szCs w:val="28"/>
          <w:lang w:eastAsia="en-US"/>
        </w:rPr>
        <w:t>Уполномоченного органа</w:t>
      </w:r>
      <w:r w:rsidRPr="009267EA">
        <w:rPr>
          <w:rFonts w:eastAsiaTheme="minorHAnsi"/>
          <w:sz w:val="28"/>
          <w:szCs w:val="28"/>
          <w:bdr w:val="none" w:sz="0" w:space="0" w:color="auto" w:frame="1"/>
        </w:rPr>
        <w:t>, жалоба подается заместителю главы администрации муниципального образования Динской район, курирующему деятельность Уполномоченного органа (в порядке подчиненности) (далее – вышестоящий орган).</w:t>
      </w:r>
    </w:p>
    <w:p w:rsidR="00BA0F9A" w:rsidRPr="00DE1D07" w:rsidRDefault="00BA0F9A" w:rsidP="00BA0F9A">
      <w:pPr>
        <w:ind w:firstLine="709"/>
        <w:jc w:val="both"/>
        <w:rPr>
          <w:sz w:val="28"/>
          <w:szCs w:val="28"/>
          <w:bdr w:val="none" w:sz="0" w:space="0" w:color="auto" w:frame="1"/>
        </w:rPr>
      </w:pPr>
      <w:r w:rsidRPr="009267EA">
        <w:rPr>
          <w:rFonts w:eastAsiaTheme="minorHAnsi"/>
          <w:sz w:val="28"/>
          <w:szCs w:val="28"/>
          <w:bdr w:val="none" w:sz="0" w:space="0" w:color="auto" w:frame="1"/>
        </w:rPr>
        <w:t xml:space="preserve">При отсутствии вышестоящего орган жалоба подается непосредственно главе муниципального образования Динской район.  </w:t>
      </w:r>
    </w:p>
    <w:p w:rsidR="00BA0F9A" w:rsidRPr="00DE1D07" w:rsidRDefault="00BA0F9A" w:rsidP="00BA0F9A">
      <w:pPr>
        <w:ind w:firstLine="709"/>
        <w:jc w:val="both"/>
        <w:rPr>
          <w:sz w:val="28"/>
          <w:szCs w:val="28"/>
        </w:rPr>
      </w:pPr>
      <w:r w:rsidRPr="009267EA">
        <w:rPr>
          <w:rFonts w:eastAsiaTheme="minorHAnsi"/>
          <w:sz w:val="28"/>
          <w:szCs w:val="28"/>
        </w:rPr>
        <w:lastRenderedPageBreak/>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BA0F9A" w:rsidRPr="00DE1D07" w:rsidRDefault="00BA0F9A" w:rsidP="00BA0F9A">
      <w:pPr>
        <w:ind w:firstLine="709"/>
        <w:jc w:val="both"/>
        <w:rPr>
          <w:sz w:val="28"/>
          <w:szCs w:val="28"/>
        </w:rPr>
      </w:pPr>
      <w:r w:rsidRPr="009267EA">
        <w:rPr>
          <w:rFonts w:eastAsiaTheme="minorHAnsi"/>
          <w:sz w:val="28"/>
          <w:szCs w:val="28"/>
        </w:rPr>
        <w:t xml:space="preserve">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 </w:t>
      </w:r>
    </w:p>
    <w:p w:rsidR="00015613" w:rsidRDefault="00015613" w:rsidP="00BA0F9A">
      <w:pPr>
        <w:autoSpaceDE w:val="0"/>
        <w:autoSpaceDN w:val="0"/>
        <w:adjustRightInd w:val="0"/>
        <w:jc w:val="center"/>
        <w:rPr>
          <w:rFonts w:eastAsiaTheme="minorHAnsi"/>
          <w:b/>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5.4 Порядок подачи и рассмотрения жалобы</w:t>
      </w:r>
    </w:p>
    <w:p w:rsidR="00BA0F9A" w:rsidRPr="00DE1D07" w:rsidRDefault="00BA0F9A" w:rsidP="00BA0F9A">
      <w:pPr>
        <w:autoSpaceDE w:val="0"/>
        <w:autoSpaceDN w:val="0"/>
        <w:adjustRightInd w:val="0"/>
        <w:jc w:val="center"/>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w:t>
      </w:r>
      <w:r w:rsidRPr="009267EA">
        <w:rPr>
          <w:rFonts w:eastAsiaTheme="minorHAnsi"/>
          <w:sz w:val="28"/>
          <w:szCs w:val="28"/>
        </w:rPr>
        <w:br/>
        <w:t>на бумажном носителе, в электронной форме, в</w:t>
      </w:r>
      <w:r>
        <w:rPr>
          <w:rFonts w:eastAsiaTheme="minorHAnsi"/>
          <w:sz w:val="28"/>
          <w:szCs w:val="28"/>
        </w:rPr>
        <w:t xml:space="preserve"> </w:t>
      </w:r>
      <w:r w:rsidRPr="009267EA">
        <w:rPr>
          <w:rFonts w:eastAsiaTheme="minorHAnsi"/>
          <w:sz w:val="28"/>
          <w:szCs w:val="28"/>
        </w:rPr>
        <w:t xml:space="preserve">Уполномоченный орган по рассмотрению жалобы. </w:t>
      </w:r>
    </w:p>
    <w:p w:rsidR="00BA0F9A" w:rsidRPr="00DE1D07" w:rsidRDefault="00BA0F9A" w:rsidP="00BA0F9A">
      <w:pPr>
        <w:ind w:firstLine="709"/>
        <w:jc w:val="both"/>
        <w:rPr>
          <w:sz w:val="28"/>
          <w:szCs w:val="28"/>
        </w:rPr>
      </w:pPr>
      <w:r w:rsidRPr="009267EA">
        <w:rPr>
          <w:rFonts w:eastAsiaTheme="minorHAnsi"/>
          <w:sz w:val="28"/>
          <w:szCs w:val="28"/>
        </w:rPr>
        <w:t>Жалоба на решения и действия (бездействие)</w:t>
      </w:r>
      <w:r w:rsidRPr="009267EA">
        <w:rPr>
          <w:rFonts w:eastAsiaTheme="minorHAnsi"/>
          <w:sz w:val="28"/>
          <w:szCs w:val="28"/>
          <w:lang w:eastAsia="en-US"/>
        </w:rPr>
        <w:t>Уполномоченного органа</w:t>
      </w:r>
      <w:r w:rsidRPr="009267EA">
        <w:rPr>
          <w:rFonts w:eastAsiaTheme="minorHAnsi"/>
          <w:i/>
          <w:sz w:val="28"/>
          <w:szCs w:val="28"/>
          <w:lang w:eastAsia="en-US"/>
        </w:rPr>
        <w:t>,</w:t>
      </w:r>
      <w:r w:rsidRPr="009267EA">
        <w:rPr>
          <w:rFonts w:eastAsiaTheme="minorHAnsi"/>
          <w:sz w:val="28"/>
          <w:szCs w:val="28"/>
        </w:rPr>
        <w:t xml:space="preserve"> должностного лица</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муниципального служащего, руководителя</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муниципального образования Динской район, Единого портала либо Регионального портала, а также может быть принята при личном приеме Заявителя.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Заявителю обеспечивается возможность направления жалобы на решения и действия (бездействие)</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i/>
          <w:sz w:val="28"/>
          <w:szCs w:val="28"/>
        </w:rPr>
        <w:t xml:space="preserve">, </w:t>
      </w:r>
      <w:r w:rsidRPr="009267EA">
        <w:rPr>
          <w:rFonts w:eastAsiaTheme="minorHAnsi"/>
          <w:sz w:val="28"/>
          <w:szCs w:val="28"/>
        </w:rPr>
        <w:t xml:space="preserve">муниципального служащего в соответствии со </w:t>
      </w:r>
      <w:hyperlink r:id="rId13" w:anchor="/document/12177515/entry/1102" w:history="1">
        <w:r w:rsidRPr="009267EA">
          <w:rPr>
            <w:rFonts w:eastAsiaTheme="minorHAnsi"/>
            <w:sz w:val="28"/>
            <w:szCs w:val="28"/>
          </w:rPr>
          <w:t>статьей 11.2</w:t>
        </w:r>
      </w:hyperlink>
      <w:r w:rsidRPr="009267EA">
        <w:rPr>
          <w:rFonts w:eastAsiaTheme="minorHAnsi"/>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 xml:space="preserve">Жалоба, поступившая в </w:t>
      </w:r>
      <w:r w:rsidRPr="009267EA">
        <w:rPr>
          <w:rFonts w:eastAsiaTheme="minorHAnsi"/>
          <w:sz w:val="28"/>
          <w:szCs w:val="28"/>
          <w:lang w:eastAsia="en-US"/>
        </w:rPr>
        <w:t>Уполномоченный орган,</w:t>
      </w:r>
      <w:r w:rsidRPr="009267EA">
        <w:rPr>
          <w:rFonts w:eastAsiaTheme="minorHAnsi"/>
          <w:sz w:val="28"/>
          <w:szCs w:val="28"/>
        </w:rPr>
        <w:t xml:space="preserve"> подлежит регистрации не позднее следующего рабочего дня со дня ее поступления. </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В случае подачи Заявителем жалобы через МФЦ, МФЦ обеспечивает передачу жалобы в</w:t>
      </w:r>
      <w:r w:rsidRPr="009267EA">
        <w:rPr>
          <w:rFonts w:eastAsiaTheme="minorHAnsi"/>
          <w:sz w:val="28"/>
          <w:szCs w:val="28"/>
          <w:lang w:eastAsia="en-US"/>
        </w:rPr>
        <w:t xml:space="preserve"> Администрацию</w:t>
      </w:r>
      <w:r w:rsidRPr="009267EA">
        <w:rPr>
          <w:rFonts w:eastAsiaTheme="minorHAnsi"/>
          <w:sz w:val="28"/>
          <w:szCs w:val="28"/>
        </w:rPr>
        <w:t xml:space="preserve"> в порядке и сроки, которые установлены соглашением о взаимодействии между МФЦ и</w:t>
      </w:r>
      <w:r>
        <w:rPr>
          <w:rFonts w:eastAsiaTheme="minorHAnsi"/>
          <w:sz w:val="28"/>
          <w:szCs w:val="28"/>
        </w:rPr>
        <w:t xml:space="preserve"> </w:t>
      </w:r>
      <w:r w:rsidRPr="009267EA">
        <w:rPr>
          <w:rFonts w:eastAsiaTheme="minorHAnsi"/>
          <w:sz w:val="28"/>
          <w:szCs w:val="28"/>
          <w:lang w:eastAsia="en-US"/>
        </w:rPr>
        <w:t>Администрацией</w:t>
      </w:r>
      <w:r w:rsidRPr="009267EA">
        <w:rPr>
          <w:rFonts w:eastAsiaTheme="minorHAnsi"/>
          <w:sz w:val="28"/>
          <w:szCs w:val="28"/>
        </w:rPr>
        <w:t>, но не позднее следующего рабочего дня со дня поступления жалобы.</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Жалоба должна содержать:</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lastRenderedPageBreak/>
        <w:t>1) наименование</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должностного лица</w:t>
      </w:r>
      <w:r>
        <w:rPr>
          <w:rFonts w:eastAsiaTheme="minorHAnsi"/>
          <w:sz w:val="28"/>
          <w:szCs w:val="28"/>
        </w:rPr>
        <w:t xml:space="preserve"> </w:t>
      </w:r>
      <w:r w:rsidRPr="009267EA">
        <w:rPr>
          <w:rFonts w:eastAsiaTheme="minorHAnsi"/>
          <w:sz w:val="28"/>
          <w:szCs w:val="28"/>
          <w:lang w:eastAsia="en-US"/>
        </w:rPr>
        <w:t>Уполномоченного органа</w:t>
      </w:r>
      <w:r w:rsidRPr="009267EA">
        <w:rPr>
          <w:rFonts w:eastAsiaTheme="minorHAnsi"/>
          <w:sz w:val="28"/>
          <w:szCs w:val="28"/>
        </w:rPr>
        <w:t>,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A0F9A" w:rsidRPr="00DE1D07" w:rsidRDefault="00BA0F9A" w:rsidP="00BA0F9A">
      <w:pPr>
        <w:ind w:firstLine="720"/>
        <w:jc w:val="both"/>
        <w:rPr>
          <w:sz w:val="28"/>
          <w:szCs w:val="28"/>
        </w:rPr>
      </w:pPr>
      <w:r w:rsidRPr="009267EA">
        <w:rPr>
          <w:rFonts w:eastAsiaTheme="minorHAnsi"/>
          <w:sz w:val="28"/>
          <w:szCs w:val="28"/>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BA0F9A" w:rsidRPr="00DE1D07" w:rsidRDefault="00BA0F9A" w:rsidP="00BA0F9A">
      <w:pPr>
        <w:ind w:firstLine="720"/>
        <w:jc w:val="both"/>
        <w:rPr>
          <w:sz w:val="28"/>
          <w:szCs w:val="28"/>
        </w:rPr>
      </w:pPr>
      <w:r w:rsidRPr="009267EA">
        <w:rPr>
          <w:rFonts w:eastAsiaTheme="minorHAnsi"/>
          <w:sz w:val="28"/>
          <w:szCs w:val="28"/>
        </w:rPr>
        <w:t>4) доводы, на основании которых Заявитель не согласен с решением</w:t>
      </w:r>
      <w:r>
        <w:rPr>
          <w:rFonts w:eastAsiaTheme="minorHAnsi"/>
          <w:sz w:val="28"/>
          <w:szCs w:val="28"/>
        </w:rPr>
        <w:t xml:space="preserve"> </w:t>
      </w:r>
      <w:r w:rsidRPr="009267EA">
        <w:rPr>
          <w:rFonts w:eastAsiaTheme="minorHAnsi"/>
          <w:sz w:val="28"/>
          <w:szCs w:val="28"/>
        </w:rPr>
        <w:t>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224514" w:rsidRPr="00224514" w:rsidRDefault="00224514" w:rsidP="00224514">
      <w:pPr>
        <w:jc w:val="both"/>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5.5 Сроки рассмотрения жалобы</w:t>
      </w:r>
    </w:p>
    <w:p w:rsidR="00BA0F9A" w:rsidRPr="00DE1D07" w:rsidRDefault="00BA0F9A" w:rsidP="00BA0F9A">
      <w:pPr>
        <w:autoSpaceDE w:val="0"/>
        <w:autoSpaceDN w:val="0"/>
        <w:adjustRightInd w:val="0"/>
        <w:rPr>
          <w:sz w:val="28"/>
          <w:szCs w:val="28"/>
        </w:rPr>
      </w:pPr>
    </w:p>
    <w:p w:rsidR="00BA0F9A" w:rsidRPr="00DE1D07" w:rsidRDefault="00BA0F9A" w:rsidP="00BA0F9A">
      <w:pPr>
        <w:ind w:firstLine="720"/>
        <w:jc w:val="both"/>
        <w:rPr>
          <w:sz w:val="28"/>
          <w:szCs w:val="28"/>
        </w:rPr>
      </w:pPr>
      <w:r w:rsidRPr="009267EA">
        <w:rPr>
          <w:rFonts w:eastAsiaTheme="minorHAnsi"/>
          <w:sz w:val="28"/>
          <w:szCs w:val="28"/>
        </w:rPr>
        <w:t>Жалоба, поступившая в Уполномоченный орган,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A0F9A" w:rsidRPr="00DE1D07" w:rsidRDefault="00BA0F9A" w:rsidP="00BA0F9A">
      <w:pPr>
        <w:ind w:firstLine="720"/>
        <w:jc w:val="both"/>
        <w:rPr>
          <w:sz w:val="28"/>
          <w:szCs w:val="28"/>
        </w:rPr>
      </w:pPr>
      <w:r w:rsidRPr="009267EA">
        <w:rPr>
          <w:rFonts w:eastAsiaTheme="minorHAnsi"/>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224514" w:rsidRPr="00224514" w:rsidRDefault="00224514" w:rsidP="00224514">
      <w:pPr>
        <w:ind w:firstLine="720"/>
        <w:jc w:val="both"/>
        <w:rPr>
          <w:sz w:val="28"/>
          <w:szCs w:val="28"/>
        </w:rPr>
      </w:pPr>
    </w:p>
    <w:p w:rsidR="00BA0F9A" w:rsidRPr="00DE1D07" w:rsidRDefault="00BA0F9A" w:rsidP="00BA0F9A">
      <w:pPr>
        <w:autoSpaceDE w:val="0"/>
        <w:autoSpaceDN w:val="0"/>
        <w:adjustRightInd w:val="0"/>
        <w:jc w:val="center"/>
        <w:rPr>
          <w:b/>
          <w:sz w:val="28"/>
          <w:szCs w:val="28"/>
        </w:rPr>
      </w:pPr>
      <w:r w:rsidRPr="009267EA">
        <w:rPr>
          <w:rFonts w:eastAsiaTheme="minorHAnsi"/>
          <w:b/>
          <w:sz w:val="28"/>
          <w:szCs w:val="28"/>
        </w:rPr>
        <w:t>5.6 Результат рассмотрения жалобы</w:t>
      </w:r>
    </w:p>
    <w:p w:rsidR="00BA0F9A" w:rsidRPr="00DE1D07" w:rsidRDefault="00BA0F9A" w:rsidP="00BA0F9A">
      <w:pPr>
        <w:autoSpaceDE w:val="0"/>
        <w:autoSpaceDN w:val="0"/>
        <w:adjustRightInd w:val="0"/>
        <w:jc w:val="both"/>
        <w:rPr>
          <w:sz w:val="28"/>
          <w:szCs w:val="28"/>
        </w:rPr>
      </w:pPr>
    </w:p>
    <w:p w:rsidR="00BA0F9A" w:rsidRPr="00DE1D07" w:rsidRDefault="00BA0F9A" w:rsidP="00BA0F9A">
      <w:pPr>
        <w:autoSpaceDE w:val="0"/>
        <w:autoSpaceDN w:val="0"/>
        <w:adjustRightInd w:val="0"/>
        <w:ind w:firstLine="709"/>
        <w:jc w:val="both"/>
        <w:rPr>
          <w:sz w:val="28"/>
          <w:szCs w:val="28"/>
        </w:rPr>
      </w:pPr>
      <w:r w:rsidRPr="009267EA">
        <w:rPr>
          <w:rFonts w:eastAsiaTheme="minorHAnsi"/>
          <w:sz w:val="28"/>
          <w:szCs w:val="28"/>
        </w:rPr>
        <w:t>5.6.1. По результатам рассмотрения жалобы принимается одно</w:t>
      </w:r>
      <w:r w:rsidRPr="009267EA">
        <w:rPr>
          <w:rFonts w:eastAsiaTheme="minorHAnsi"/>
          <w:sz w:val="28"/>
          <w:szCs w:val="28"/>
        </w:rPr>
        <w:br/>
        <w:t>из следующих решений:</w:t>
      </w:r>
    </w:p>
    <w:p w:rsidR="00BA0F9A" w:rsidRPr="00DE1D07" w:rsidRDefault="00BA0F9A" w:rsidP="00BA0F9A">
      <w:pPr>
        <w:ind w:firstLine="709"/>
        <w:jc w:val="both"/>
        <w:rPr>
          <w:sz w:val="28"/>
          <w:szCs w:val="28"/>
        </w:rPr>
      </w:pPr>
      <w:r w:rsidRPr="009267EA">
        <w:rPr>
          <w:rFonts w:eastAsiaTheme="minorHAns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BA0F9A" w:rsidRPr="00DE1D07" w:rsidRDefault="00BA0F9A" w:rsidP="00BA0F9A">
      <w:pPr>
        <w:ind w:firstLine="709"/>
        <w:jc w:val="both"/>
        <w:rPr>
          <w:sz w:val="28"/>
          <w:szCs w:val="28"/>
        </w:rPr>
      </w:pPr>
      <w:r w:rsidRPr="009267EA">
        <w:rPr>
          <w:rFonts w:eastAsiaTheme="minorHAnsi"/>
          <w:sz w:val="28"/>
          <w:szCs w:val="28"/>
        </w:rPr>
        <w:t xml:space="preserve">2) в удовлетворении жалобы отказывается. </w:t>
      </w:r>
    </w:p>
    <w:p w:rsidR="00BA0F9A" w:rsidRPr="00DE1D07" w:rsidRDefault="00BA0F9A" w:rsidP="00BA0F9A">
      <w:pPr>
        <w:ind w:firstLine="709"/>
        <w:jc w:val="both"/>
        <w:rPr>
          <w:sz w:val="28"/>
          <w:szCs w:val="28"/>
        </w:rPr>
      </w:pPr>
      <w:r w:rsidRPr="009267EA">
        <w:rPr>
          <w:rFonts w:eastAsiaTheme="minorHAnsi"/>
          <w:sz w:val="28"/>
          <w:szCs w:val="28"/>
          <w:lang w:eastAsia="en-US"/>
        </w:rPr>
        <w:t>Уполномоченный орган</w:t>
      </w:r>
      <w:r w:rsidRPr="009267EA">
        <w:rPr>
          <w:rFonts w:eastAsiaTheme="minorHAnsi"/>
          <w:sz w:val="28"/>
          <w:szCs w:val="28"/>
        </w:rPr>
        <w:t>,</w:t>
      </w:r>
      <w:r>
        <w:rPr>
          <w:rFonts w:eastAsiaTheme="minorHAnsi"/>
          <w:sz w:val="28"/>
          <w:szCs w:val="28"/>
        </w:rPr>
        <w:t xml:space="preserve"> </w:t>
      </w:r>
      <w:r w:rsidRPr="009267EA">
        <w:rPr>
          <w:rFonts w:eastAsiaTheme="minorHAnsi"/>
          <w:sz w:val="28"/>
          <w:szCs w:val="28"/>
        </w:rPr>
        <w:t xml:space="preserve">отказывает в удовлетворении жалобы в соответствии с основаниями, предусмотренными постановлением </w:t>
      </w:r>
      <w:r w:rsidRPr="009267EA">
        <w:rPr>
          <w:rFonts w:eastAsiaTheme="minorHAnsi"/>
          <w:sz w:val="28"/>
          <w:szCs w:val="28"/>
        </w:rPr>
        <w:lastRenderedPageBreak/>
        <w:t xml:space="preserve">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Динского района и ее должностных лиц, муниципальных служащих.</w:t>
      </w:r>
    </w:p>
    <w:p w:rsidR="00BA0F9A" w:rsidRPr="00DE1D07" w:rsidRDefault="00BA0F9A" w:rsidP="00BA0F9A">
      <w:pPr>
        <w:ind w:firstLine="709"/>
        <w:jc w:val="both"/>
        <w:rPr>
          <w:sz w:val="28"/>
          <w:szCs w:val="28"/>
        </w:rPr>
      </w:pPr>
      <w:r w:rsidRPr="009267EA">
        <w:rPr>
          <w:rFonts w:eastAsiaTheme="minorHAnsi"/>
          <w:sz w:val="28"/>
          <w:szCs w:val="28"/>
          <w:lang w:eastAsia="en-US"/>
        </w:rPr>
        <w:t>5.6.3. Уполномоченный орган</w:t>
      </w:r>
      <w:r w:rsidRPr="009267EA">
        <w:rPr>
          <w:rFonts w:eastAsiaTheme="minorHAnsi"/>
          <w:sz w:val="28"/>
          <w:szCs w:val="28"/>
        </w:rPr>
        <w:t xml:space="preserve"> оставляет жалобу без ответа в соответствии с основаниями, предусмотренными постановлением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от 11.01.2016 № 2 «Об утверждении Порядка подачи и рассмотрения жалоб на решения и действия (бездействие) администрации </w:t>
      </w:r>
      <w:r>
        <w:rPr>
          <w:rFonts w:eastAsiaTheme="minorHAnsi"/>
          <w:sz w:val="28"/>
          <w:szCs w:val="28"/>
        </w:rPr>
        <w:t>Красносельского</w:t>
      </w:r>
      <w:r w:rsidRPr="009267EA">
        <w:rPr>
          <w:rFonts w:eastAsiaTheme="minorHAnsi"/>
          <w:sz w:val="28"/>
          <w:szCs w:val="28"/>
        </w:rPr>
        <w:t xml:space="preserve"> сельского поселения Динского района и ее должностных лиц, муниципальных служащих».</w:t>
      </w:r>
    </w:p>
    <w:p w:rsidR="00BA0F9A" w:rsidRPr="00DE1D07" w:rsidRDefault="00BA0F9A" w:rsidP="00BA0F9A">
      <w:pPr>
        <w:ind w:firstLine="709"/>
        <w:jc w:val="both"/>
        <w:rPr>
          <w:sz w:val="28"/>
          <w:szCs w:val="28"/>
        </w:rPr>
      </w:pPr>
      <w:r w:rsidRPr="009267EA">
        <w:rPr>
          <w:rFonts w:eastAsiaTheme="minorHAnsi"/>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A0F9A" w:rsidRPr="00DE1D07" w:rsidRDefault="00BA0F9A" w:rsidP="00BA0F9A">
      <w:pPr>
        <w:ind w:firstLine="709"/>
        <w:jc w:val="both"/>
        <w:rPr>
          <w:sz w:val="28"/>
          <w:szCs w:val="28"/>
        </w:rPr>
      </w:pPr>
    </w:p>
    <w:p w:rsidR="00BA0F9A" w:rsidRPr="00DE1D07" w:rsidRDefault="00BA0F9A" w:rsidP="00BA0F9A">
      <w:pPr>
        <w:tabs>
          <w:tab w:val="left" w:pos="426"/>
        </w:tabs>
        <w:jc w:val="center"/>
        <w:rPr>
          <w:b/>
          <w:sz w:val="28"/>
          <w:szCs w:val="28"/>
        </w:rPr>
      </w:pPr>
      <w:r w:rsidRPr="009267EA">
        <w:rPr>
          <w:rFonts w:eastAsiaTheme="minorHAnsi"/>
          <w:b/>
          <w:sz w:val="28"/>
          <w:szCs w:val="28"/>
        </w:rPr>
        <w:t>5.7 Порядок информирования заявителя о результатах</w:t>
      </w:r>
    </w:p>
    <w:p w:rsidR="00BA0F9A" w:rsidRPr="00DE1D07" w:rsidRDefault="00BA0F9A" w:rsidP="00BA0F9A">
      <w:pPr>
        <w:tabs>
          <w:tab w:val="left" w:pos="426"/>
        </w:tabs>
        <w:jc w:val="center"/>
        <w:rPr>
          <w:b/>
          <w:sz w:val="28"/>
          <w:szCs w:val="28"/>
        </w:rPr>
      </w:pPr>
      <w:r w:rsidRPr="009267EA">
        <w:rPr>
          <w:rFonts w:eastAsiaTheme="minorHAnsi"/>
          <w:b/>
          <w:sz w:val="28"/>
          <w:szCs w:val="28"/>
        </w:rPr>
        <w:t>рассмотрения жалобы</w:t>
      </w:r>
    </w:p>
    <w:p w:rsidR="00BA0F9A" w:rsidRPr="00DE1D07" w:rsidRDefault="00BA0F9A" w:rsidP="00BA0F9A">
      <w:pPr>
        <w:tabs>
          <w:tab w:val="left" w:pos="426"/>
        </w:tabs>
        <w:jc w:val="center"/>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Не позднее дня, следующего за днем принятия решения, указанного в подразделе 5.6 раздела 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F9A" w:rsidRPr="00DE1D07" w:rsidRDefault="00BA0F9A" w:rsidP="00BA0F9A">
      <w:pPr>
        <w:ind w:firstLine="709"/>
        <w:jc w:val="both"/>
        <w:rPr>
          <w:sz w:val="28"/>
          <w:szCs w:val="28"/>
        </w:rPr>
      </w:pPr>
      <w:r w:rsidRPr="009267EA">
        <w:rPr>
          <w:rFonts w:eastAsiaTheme="minorHAnsi"/>
          <w:sz w:val="28"/>
          <w:szCs w:val="28"/>
        </w:rPr>
        <w:t>В случае признания жалобы подлежащей удовлетворению в ответе Заявителю, указанном в абзаце первом настоящего раздела, дается информация о действиях, осуществляемых Уполномоченным органом,,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A0F9A" w:rsidRPr="00DE1D07" w:rsidRDefault="00BA0F9A" w:rsidP="00BA0F9A">
      <w:pPr>
        <w:ind w:firstLine="709"/>
        <w:jc w:val="both"/>
        <w:rPr>
          <w:sz w:val="28"/>
          <w:szCs w:val="28"/>
        </w:rPr>
      </w:pPr>
      <w:r w:rsidRPr="009267EA">
        <w:rPr>
          <w:rFonts w:eastAsiaTheme="minorHAnsi"/>
          <w:sz w:val="28"/>
          <w:szCs w:val="28"/>
        </w:rPr>
        <w:t>В случае признания жалобы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BA0F9A" w:rsidRPr="00DE1D07" w:rsidRDefault="00BA0F9A" w:rsidP="00BA0F9A">
      <w:pPr>
        <w:ind w:firstLine="709"/>
        <w:jc w:val="both"/>
        <w:rPr>
          <w:sz w:val="28"/>
          <w:szCs w:val="28"/>
        </w:rPr>
      </w:pPr>
      <w:r w:rsidRPr="009267EA">
        <w:rPr>
          <w:rFonts w:eastAsiaTheme="minorHAnsi"/>
          <w:sz w:val="28"/>
          <w:szCs w:val="28"/>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BA0F9A" w:rsidRPr="00DE1D07" w:rsidRDefault="00BA0F9A" w:rsidP="00BA0F9A">
      <w:pPr>
        <w:ind w:firstLine="709"/>
        <w:jc w:val="both"/>
        <w:rPr>
          <w:sz w:val="28"/>
          <w:szCs w:val="28"/>
        </w:rPr>
      </w:pPr>
    </w:p>
    <w:p w:rsidR="00BA0F9A" w:rsidRPr="00DE1D07" w:rsidRDefault="00BA0F9A" w:rsidP="00BA0F9A">
      <w:pPr>
        <w:jc w:val="center"/>
        <w:rPr>
          <w:b/>
          <w:sz w:val="28"/>
          <w:szCs w:val="28"/>
        </w:rPr>
      </w:pPr>
      <w:r w:rsidRPr="009267EA">
        <w:rPr>
          <w:rFonts w:eastAsiaTheme="minorHAnsi"/>
          <w:b/>
          <w:sz w:val="28"/>
          <w:szCs w:val="28"/>
        </w:rPr>
        <w:t>5.8 .Порядок обжалования решения по жалобе</w:t>
      </w:r>
    </w:p>
    <w:p w:rsidR="00BA0F9A" w:rsidRPr="00DE1D07" w:rsidRDefault="00BA0F9A" w:rsidP="00BA0F9A">
      <w:pPr>
        <w:ind w:firstLine="709"/>
        <w:jc w:val="both"/>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 xml:space="preserve">Заявители имеют право обжаловать </w:t>
      </w:r>
      <w:r w:rsidRPr="009267EA">
        <w:rPr>
          <w:rFonts w:eastAsiaTheme="minorHAnsi"/>
          <w:sz w:val="28"/>
          <w:szCs w:val="28"/>
          <w:lang w:eastAsia="en-US"/>
        </w:rPr>
        <w:t xml:space="preserve">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w:t>
      </w:r>
      <w:r w:rsidRPr="009267EA">
        <w:rPr>
          <w:rFonts w:eastAsiaTheme="minorHAnsi"/>
          <w:sz w:val="28"/>
          <w:szCs w:val="28"/>
          <w:lang w:eastAsia="en-US"/>
        </w:rPr>
        <w:lastRenderedPageBreak/>
        <w:t xml:space="preserve">муниципальной услуги </w:t>
      </w:r>
      <w:r w:rsidRPr="009267EA">
        <w:rPr>
          <w:rFonts w:eastAsiaTheme="minorHAnsi"/>
          <w:sz w:val="28"/>
          <w:szCs w:val="28"/>
        </w:rPr>
        <w:t>в суд, в порядке и сроки, установленные законодательством Российской Федерации.</w:t>
      </w:r>
    </w:p>
    <w:p w:rsidR="00BA0F9A" w:rsidRPr="00DE1D07" w:rsidRDefault="00BA0F9A" w:rsidP="00BA0F9A">
      <w:pPr>
        <w:ind w:firstLine="709"/>
        <w:jc w:val="center"/>
        <w:rPr>
          <w:b/>
          <w:sz w:val="28"/>
          <w:szCs w:val="28"/>
        </w:rPr>
      </w:pPr>
    </w:p>
    <w:p w:rsidR="00BA0F9A" w:rsidRPr="00DE1D07" w:rsidRDefault="00BA0F9A" w:rsidP="00BA0F9A">
      <w:pPr>
        <w:jc w:val="center"/>
        <w:rPr>
          <w:b/>
          <w:sz w:val="28"/>
          <w:szCs w:val="28"/>
        </w:rPr>
      </w:pPr>
      <w:r w:rsidRPr="009267EA">
        <w:rPr>
          <w:rFonts w:eastAsiaTheme="minorHAnsi"/>
          <w:b/>
          <w:sz w:val="28"/>
          <w:szCs w:val="28"/>
        </w:rPr>
        <w:t>5.9. Право Заявителя на получение информации и документов,</w:t>
      </w:r>
    </w:p>
    <w:p w:rsidR="00BA0F9A" w:rsidRPr="00DE1D07" w:rsidRDefault="00BA0F9A" w:rsidP="00BA0F9A">
      <w:pPr>
        <w:jc w:val="center"/>
        <w:rPr>
          <w:sz w:val="28"/>
          <w:szCs w:val="28"/>
        </w:rPr>
      </w:pPr>
      <w:r w:rsidRPr="009267EA">
        <w:rPr>
          <w:rFonts w:eastAsiaTheme="minorHAnsi"/>
          <w:b/>
          <w:sz w:val="28"/>
          <w:szCs w:val="28"/>
        </w:rPr>
        <w:t>необходимых для обоснования и рассмотрения жалобы</w:t>
      </w:r>
    </w:p>
    <w:p w:rsidR="00BA0F9A" w:rsidRPr="00DE1D07" w:rsidRDefault="00BA0F9A" w:rsidP="00BA0F9A">
      <w:pPr>
        <w:ind w:firstLine="709"/>
        <w:jc w:val="both"/>
        <w:rPr>
          <w:sz w:val="28"/>
          <w:szCs w:val="28"/>
        </w:rPr>
      </w:pPr>
    </w:p>
    <w:p w:rsidR="00BA0F9A" w:rsidRPr="00DE1D07" w:rsidRDefault="00BA0F9A" w:rsidP="00BA0F9A">
      <w:pPr>
        <w:ind w:firstLine="709"/>
        <w:jc w:val="both"/>
        <w:rPr>
          <w:sz w:val="28"/>
          <w:szCs w:val="28"/>
        </w:rPr>
      </w:pPr>
      <w:r w:rsidRPr="009267EA">
        <w:rPr>
          <w:rFonts w:eastAsiaTheme="minorHAnsi"/>
          <w:sz w:val="28"/>
          <w:szCs w:val="28"/>
        </w:rPr>
        <w:t>Заявители имеют право обратиться в</w:t>
      </w:r>
      <w:r>
        <w:rPr>
          <w:rFonts w:eastAsiaTheme="minorHAnsi"/>
          <w:sz w:val="28"/>
          <w:szCs w:val="28"/>
        </w:rPr>
        <w:t xml:space="preserve"> </w:t>
      </w:r>
      <w:r w:rsidRPr="009267EA">
        <w:rPr>
          <w:rFonts w:eastAsiaTheme="minorHAnsi"/>
          <w:sz w:val="28"/>
          <w:szCs w:val="28"/>
          <w:lang w:eastAsia="en-US"/>
        </w:rPr>
        <w:t>Уполномоченный орган</w:t>
      </w:r>
      <w:r w:rsidRPr="009267EA">
        <w:rPr>
          <w:rFonts w:eastAsiaTheme="minorHAnsi"/>
          <w:sz w:val="28"/>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9267EA">
        <w:rPr>
          <w:rFonts w:eastAsiaTheme="minorHAnsi"/>
          <w:sz w:val="28"/>
          <w:szCs w:val="28"/>
          <w:lang w:eastAsia="en-US"/>
        </w:rPr>
        <w:t xml:space="preserve"> муниципального образования Динской район</w:t>
      </w:r>
      <w:r w:rsidRPr="009267EA">
        <w:rPr>
          <w:rFonts w:eastAsiaTheme="minorHAnsi"/>
          <w:sz w:val="28"/>
          <w:szCs w:val="28"/>
        </w:rPr>
        <w:t xml:space="preserve">, официального сайта МФЦ, Единого портала, Регионального портала, а также при личном приеме Заявителя. </w:t>
      </w:r>
    </w:p>
    <w:p w:rsidR="00224514" w:rsidRPr="00224514" w:rsidRDefault="00224514" w:rsidP="00224514">
      <w:pPr>
        <w:ind w:firstLine="709"/>
        <w:jc w:val="center"/>
        <w:rPr>
          <w:sz w:val="28"/>
          <w:szCs w:val="28"/>
        </w:rPr>
      </w:pPr>
    </w:p>
    <w:p w:rsidR="00BA0F9A" w:rsidRPr="00DE1D07" w:rsidRDefault="00BA0F9A" w:rsidP="00BA0F9A">
      <w:pPr>
        <w:jc w:val="center"/>
        <w:rPr>
          <w:b/>
          <w:sz w:val="28"/>
          <w:szCs w:val="28"/>
        </w:rPr>
      </w:pPr>
      <w:r w:rsidRPr="009267EA">
        <w:rPr>
          <w:rFonts w:eastAsiaTheme="minorHAnsi"/>
          <w:b/>
          <w:sz w:val="28"/>
          <w:szCs w:val="28"/>
        </w:rPr>
        <w:t>5.10. Способы информирования Заявителей о порядке</w:t>
      </w:r>
    </w:p>
    <w:p w:rsidR="00BA0F9A" w:rsidRPr="00DE1D07" w:rsidRDefault="00BA0F9A" w:rsidP="00BA0F9A">
      <w:pPr>
        <w:jc w:val="center"/>
        <w:rPr>
          <w:b/>
          <w:sz w:val="28"/>
          <w:szCs w:val="28"/>
        </w:rPr>
      </w:pPr>
      <w:r w:rsidRPr="009267EA">
        <w:rPr>
          <w:rFonts w:eastAsiaTheme="minorHAnsi"/>
          <w:b/>
          <w:sz w:val="28"/>
          <w:szCs w:val="28"/>
        </w:rPr>
        <w:t>подачи и рассмотрения жалобы</w:t>
      </w:r>
    </w:p>
    <w:p w:rsidR="00BA0F9A" w:rsidRPr="00DE1D07" w:rsidRDefault="00BA0F9A" w:rsidP="00BA0F9A">
      <w:pPr>
        <w:ind w:firstLine="709"/>
        <w:jc w:val="both"/>
        <w:rPr>
          <w:b/>
          <w:sz w:val="28"/>
          <w:szCs w:val="28"/>
        </w:rPr>
      </w:pPr>
    </w:p>
    <w:p w:rsidR="00BA0F9A" w:rsidRPr="00DE1D07" w:rsidRDefault="00BA0F9A" w:rsidP="00BA0F9A">
      <w:pPr>
        <w:ind w:firstLine="709"/>
        <w:jc w:val="both"/>
        <w:rPr>
          <w:sz w:val="28"/>
          <w:szCs w:val="28"/>
        </w:rPr>
      </w:pPr>
      <w:r w:rsidRPr="009267EA">
        <w:rPr>
          <w:rFonts w:eastAsiaTheme="minorHAnsi"/>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Pr>
          <w:rFonts w:eastAsiaTheme="minorHAnsi"/>
          <w:sz w:val="28"/>
          <w:szCs w:val="28"/>
        </w:rPr>
        <w:t xml:space="preserve"> </w:t>
      </w:r>
      <w:r w:rsidRPr="009267EA">
        <w:rPr>
          <w:rFonts w:eastAsiaTheme="minorHAnsi"/>
          <w:sz w:val="28"/>
          <w:szCs w:val="28"/>
          <w:lang w:eastAsia="en-US"/>
        </w:rPr>
        <w:t>Уполномоченном органе</w:t>
      </w:r>
      <w:r w:rsidRPr="009267EA">
        <w:rPr>
          <w:rFonts w:eastAsiaTheme="minorHAnsi"/>
          <w:sz w:val="28"/>
          <w:szCs w:val="28"/>
        </w:rPr>
        <w:t xml:space="preserve">, на официальном сайте </w:t>
      </w:r>
      <w:r w:rsidRPr="009267EA">
        <w:rPr>
          <w:rFonts w:eastAsiaTheme="minorHAnsi"/>
          <w:sz w:val="28"/>
          <w:szCs w:val="28"/>
          <w:lang w:eastAsia="en-US"/>
        </w:rPr>
        <w:t>муниципального образования Динской район</w:t>
      </w:r>
      <w:r w:rsidRPr="009267EA">
        <w:rPr>
          <w:rFonts w:eastAsiaTheme="minorHAnsi"/>
          <w:sz w:val="28"/>
          <w:szCs w:val="28"/>
        </w:rPr>
        <w:t>,  в МФЦ, на Едином портале, Региональном портале.</w:t>
      </w:r>
    </w:p>
    <w:p w:rsidR="00BA0F9A" w:rsidRPr="00DE1D07" w:rsidRDefault="00BA0F9A" w:rsidP="00BA0F9A">
      <w:pPr>
        <w:jc w:val="center"/>
        <w:rPr>
          <w:b/>
          <w:sz w:val="28"/>
          <w:szCs w:val="28"/>
        </w:rPr>
      </w:pPr>
    </w:p>
    <w:p w:rsidR="00BA0F9A" w:rsidRPr="00DE1D07" w:rsidRDefault="00BA0F9A" w:rsidP="00BA0F9A">
      <w:pPr>
        <w:jc w:val="center"/>
        <w:rPr>
          <w:b/>
          <w:sz w:val="28"/>
          <w:szCs w:val="28"/>
        </w:rPr>
      </w:pPr>
      <w:r w:rsidRPr="009267EA">
        <w:rPr>
          <w:rFonts w:eastAsiaTheme="minorHAnsi"/>
          <w:b/>
          <w:sz w:val="28"/>
          <w:szCs w:val="28"/>
        </w:rPr>
        <w:t>6. ОСОБЕННОСТИ ВЫПОЛНЕНИЯ АДМИНИСТРАТИВНЫХ ПРОЦЕДУР (ДЕЙСТВИЙ) В МНОГОФУНКЦИОНАЛЬНЫХ ЦЕНТРАХ</w:t>
      </w:r>
    </w:p>
    <w:p w:rsidR="00BA0F9A" w:rsidRPr="00DE1D07" w:rsidRDefault="00BA0F9A" w:rsidP="00BA0F9A">
      <w:pPr>
        <w:ind w:firstLine="709"/>
        <w:jc w:val="both"/>
        <w:rPr>
          <w:strike/>
          <w:sz w:val="28"/>
          <w:szCs w:val="28"/>
        </w:rPr>
      </w:pPr>
    </w:p>
    <w:p w:rsidR="00BA0F9A" w:rsidRPr="00DE1D07" w:rsidRDefault="00BA0F9A" w:rsidP="00BA0F9A">
      <w:pPr>
        <w:jc w:val="center"/>
        <w:rPr>
          <w:b/>
          <w:color w:val="000000"/>
          <w:sz w:val="28"/>
          <w:szCs w:val="28"/>
        </w:rPr>
      </w:pPr>
      <w:r w:rsidRPr="009267EA">
        <w:rPr>
          <w:rFonts w:eastAsiaTheme="minorHAnsi"/>
          <w:b/>
          <w:color w:val="000000"/>
          <w:sz w:val="28"/>
          <w:szCs w:val="28"/>
        </w:rPr>
        <w:t>6.1. Перечень административных процедур (действий),</w:t>
      </w:r>
    </w:p>
    <w:p w:rsidR="00BA0F9A" w:rsidRPr="00DE1D07" w:rsidRDefault="00BA0F9A" w:rsidP="00BA0F9A">
      <w:pPr>
        <w:jc w:val="center"/>
        <w:rPr>
          <w:b/>
          <w:color w:val="000000"/>
          <w:sz w:val="28"/>
          <w:szCs w:val="28"/>
        </w:rPr>
      </w:pPr>
      <w:r w:rsidRPr="009267EA">
        <w:rPr>
          <w:rFonts w:eastAsiaTheme="minorHAnsi"/>
          <w:b/>
          <w:color w:val="000000"/>
          <w:sz w:val="28"/>
          <w:szCs w:val="28"/>
        </w:rPr>
        <w:t xml:space="preserve">выполняемых многофункциональными центрами предоставления </w:t>
      </w:r>
      <w:r w:rsidRPr="009267EA">
        <w:rPr>
          <w:rFonts w:eastAsiaTheme="minorHAnsi"/>
          <w:b/>
          <w:color w:val="000000"/>
          <w:sz w:val="28"/>
          <w:szCs w:val="28"/>
        </w:rPr>
        <w:br/>
        <w:t>государственных и муниципальных услуг</w:t>
      </w:r>
    </w:p>
    <w:p w:rsidR="00BA0F9A" w:rsidRPr="00DE1D07" w:rsidRDefault="00BA0F9A" w:rsidP="00BA0F9A">
      <w:pPr>
        <w:ind w:firstLine="709"/>
        <w:jc w:val="both"/>
        <w:rPr>
          <w:color w:val="000000"/>
          <w:sz w:val="28"/>
          <w:szCs w:val="28"/>
        </w:rPr>
      </w:pPr>
    </w:p>
    <w:p w:rsidR="00BA0F9A" w:rsidRPr="00DE1D07" w:rsidRDefault="00BA0F9A" w:rsidP="00BA0F9A">
      <w:pPr>
        <w:ind w:firstLine="709"/>
        <w:jc w:val="both"/>
        <w:rPr>
          <w:color w:val="000000"/>
          <w:sz w:val="28"/>
          <w:szCs w:val="28"/>
        </w:rPr>
      </w:pPr>
      <w:r w:rsidRPr="009267EA">
        <w:rPr>
          <w:rFonts w:eastAsiaTheme="minorHAnsi"/>
          <w:color w:val="000000"/>
          <w:sz w:val="28"/>
          <w:szCs w:val="28"/>
        </w:rPr>
        <w:t>6.1.1. Предоставление Муниципальной услуги включает в себя следующие административные процедуры (действия), выполняемые МФЦ:</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6.1.1.1. Информирование Заявителя о порядке предоставления Муниципальной услуги в МФЦ, о ходе выполнения запроса </w:t>
      </w:r>
      <w:r w:rsidRPr="009267EA">
        <w:rPr>
          <w:rFonts w:eastAsiaTheme="minorHAnsi"/>
          <w:color w:val="000000"/>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6.1.1.2. Прием запроса (далее − заявление) Заявителя о предоставлении Муниципальной услуги и иных документов, необходимых </w:t>
      </w:r>
      <w:r w:rsidRPr="009267EA">
        <w:rPr>
          <w:rFonts w:eastAsiaTheme="minorHAnsi"/>
          <w:color w:val="000000"/>
          <w:sz w:val="28"/>
          <w:szCs w:val="28"/>
        </w:rPr>
        <w:br/>
        <w:t>для предоставления Муниципальной услуги;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6.1.1.4. Прием результата предоставления Муниципальной услуги от органа, предоставляющего Муниципальную услугу;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6.1.1.5. Выдачу Заявителю результата предоставления Муниципальной </w:t>
      </w:r>
      <w:r w:rsidRPr="009267EA">
        <w:rPr>
          <w:rFonts w:eastAsiaTheme="minorHAnsi"/>
          <w:color w:val="000000"/>
          <w:sz w:val="28"/>
          <w:szCs w:val="28"/>
        </w:rPr>
        <w:lastRenderedPageBreak/>
        <w:t xml:space="preserve">услуги, в том числе выдачу документов на бумажном носителе, подтверждающих содержание электронных документов, направленных </w:t>
      </w:r>
      <w:r w:rsidRPr="009267EA">
        <w:rPr>
          <w:rFonts w:eastAsiaTheme="minorHAnsi"/>
          <w:color w:val="000000"/>
          <w:sz w:val="28"/>
          <w:szCs w:val="28"/>
        </w:rPr>
        <w:br/>
        <w:t>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
    <w:p w:rsidR="00BA0F9A" w:rsidRPr="00DE1D07" w:rsidRDefault="00BA0F9A" w:rsidP="00BA0F9A">
      <w:pPr>
        <w:widowControl w:val="0"/>
        <w:autoSpaceDE w:val="0"/>
        <w:autoSpaceDN w:val="0"/>
        <w:adjustRightInd w:val="0"/>
        <w:ind w:firstLine="709"/>
        <w:jc w:val="both"/>
        <w:rPr>
          <w:color w:val="000000"/>
          <w:sz w:val="28"/>
          <w:szCs w:val="28"/>
        </w:rPr>
      </w:pPr>
    </w:p>
    <w:p w:rsidR="00BA0F9A" w:rsidRPr="00DE1D07" w:rsidRDefault="00BA0F9A" w:rsidP="00BA0F9A">
      <w:pPr>
        <w:widowControl w:val="0"/>
        <w:autoSpaceDE w:val="0"/>
        <w:autoSpaceDN w:val="0"/>
        <w:adjustRightInd w:val="0"/>
        <w:jc w:val="center"/>
        <w:rPr>
          <w:b/>
          <w:color w:val="000000"/>
          <w:sz w:val="28"/>
          <w:szCs w:val="28"/>
        </w:rPr>
      </w:pPr>
      <w:r w:rsidRPr="009267EA">
        <w:rPr>
          <w:rFonts w:eastAsiaTheme="minorHAnsi"/>
          <w:b/>
          <w:color w:val="000000"/>
          <w:sz w:val="28"/>
          <w:szCs w:val="28"/>
        </w:rPr>
        <w:t xml:space="preserve">6.2. Порядок выполнения административных процедур </w:t>
      </w:r>
      <w:r w:rsidRPr="009267EA">
        <w:rPr>
          <w:rFonts w:eastAsiaTheme="minorHAnsi"/>
          <w:b/>
          <w:color w:val="000000"/>
          <w:sz w:val="28"/>
          <w:szCs w:val="28"/>
        </w:rPr>
        <w:br/>
        <w:t>(действий) многофункциональными центрами предоставления государственных и муниципальных услуг</w:t>
      </w:r>
    </w:p>
    <w:p w:rsidR="00BA0F9A" w:rsidRPr="00DE1D07" w:rsidRDefault="00BA0F9A" w:rsidP="00BA0F9A">
      <w:pPr>
        <w:widowControl w:val="0"/>
        <w:autoSpaceDE w:val="0"/>
        <w:autoSpaceDN w:val="0"/>
        <w:adjustRightInd w:val="0"/>
        <w:ind w:firstLine="709"/>
        <w:jc w:val="center"/>
        <w:rPr>
          <w:b/>
          <w:color w:val="000000"/>
          <w:sz w:val="28"/>
          <w:szCs w:val="28"/>
        </w:rPr>
      </w:pPr>
    </w:p>
    <w:p w:rsidR="00BA0F9A" w:rsidRPr="00DE1D07" w:rsidRDefault="00BA0F9A" w:rsidP="00BA0F9A">
      <w:pPr>
        <w:ind w:firstLine="709"/>
        <w:jc w:val="both"/>
        <w:rPr>
          <w:color w:val="000000"/>
          <w:sz w:val="28"/>
          <w:szCs w:val="28"/>
        </w:rPr>
      </w:pPr>
      <w:r w:rsidRPr="009267EA">
        <w:rPr>
          <w:rFonts w:eastAsiaTheme="minorHAnsi"/>
          <w:color w:val="000000"/>
          <w:sz w:val="28"/>
          <w:szCs w:val="28"/>
        </w:rPr>
        <w:t>6.2.1.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w:t>
      </w:r>
      <w:r>
        <w:rPr>
          <w:color w:val="000000"/>
          <w:sz w:val="28"/>
          <w:szCs w:val="28"/>
        </w:rPr>
        <w:t xml:space="preserve">. </w:t>
      </w:r>
      <w:r>
        <w:rPr>
          <w:color w:val="000000"/>
          <w:sz w:val="28"/>
          <w:szCs w:val="28"/>
        </w:rPr>
        <w:br/>
      </w:r>
      <w:r w:rsidRPr="009267EA">
        <w:rPr>
          <w:rFonts w:eastAsiaTheme="minorHAnsi"/>
          <w:color w:val="000000"/>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w:t>
      </w:r>
      <w:r w:rsidRPr="009267EA">
        <w:rPr>
          <w:rFonts w:eastAsiaTheme="minorHAnsi"/>
          <w:color w:val="000000"/>
          <w:sz w:val="28"/>
          <w:szCs w:val="28"/>
        </w:rPr>
        <w:br/>
        <w:t>для предоставления Муниципальной услуги, в соответствии с подразделами 2.6, 2.7 раздела 2 настоящего Административного регламента.</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Прием заявления и документов в МФЦ осуществляется в соответствии </w:t>
      </w:r>
      <w:r w:rsidRPr="009267EA">
        <w:rPr>
          <w:rFonts w:eastAsiaTheme="minorHAnsi"/>
          <w:color w:val="000000"/>
          <w:sz w:val="28"/>
          <w:szCs w:val="28"/>
        </w:rPr>
        <w:br/>
        <w:t>с Федеральным законом № 210-ФЗ, а также с условиями соглашения о взаимодействии.</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Работник МФЦ при приеме заявления о предоставлении Муниципальной услуги: </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BA0F9A" w:rsidRPr="00DE1D07" w:rsidRDefault="00BA0F9A" w:rsidP="00BA0F9A">
      <w:pPr>
        <w:ind w:firstLine="709"/>
        <w:jc w:val="both"/>
        <w:rPr>
          <w:i/>
          <w:color w:val="000000"/>
          <w:sz w:val="28"/>
          <w:szCs w:val="28"/>
        </w:rPr>
      </w:pPr>
      <w:r w:rsidRPr="009267EA">
        <w:rPr>
          <w:rFonts w:eastAsiaTheme="minorHAnsi"/>
          <w:color w:val="000000"/>
          <w:sz w:val="28"/>
          <w:szCs w:val="28"/>
        </w:rPr>
        <w:t>проверяет правильность составления заявления, а также комплектность документов, необходимых в соответствии с подразделами 2.6, 2.7 раздела 2 настоящего Административного регламента для предоставления Муниципальной услуги;</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проверяет на соответствие копий представляемых документов (за исключением нотариально заверенных) их оригиналам (на предмет наличия </w:t>
      </w:r>
      <w:r w:rsidRPr="009267EA">
        <w:rPr>
          <w:rFonts w:eastAsiaTheme="minorHAnsi"/>
          <w:color w:val="000000"/>
          <w:sz w:val="28"/>
          <w:szCs w:val="28"/>
        </w:rPr>
        <w:lastRenderedPageBreak/>
        <w:t>подчисток или допечаток). Заверяет копии документов, возвращает подлинники Заявителю;</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осуществляет копирование (сканирование) документов, предусмотренных </w:t>
      </w:r>
      <w:r w:rsidRPr="009267EA">
        <w:rPr>
          <w:rFonts w:eastAsiaTheme="minorHAnsi"/>
          <w:sz w:val="28"/>
          <w:szCs w:val="28"/>
        </w:rPr>
        <w:t>пунктами 1</w:t>
      </w:r>
      <w:r w:rsidRPr="009267EA">
        <w:rPr>
          <w:rFonts w:eastAsiaTheme="minorHAnsi"/>
          <w:color w:val="000000"/>
          <w:sz w:val="28"/>
          <w:szCs w:val="28"/>
        </w:rPr>
        <w:t>-</w:t>
      </w:r>
      <w:r w:rsidRPr="009267EA">
        <w:rPr>
          <w:rFonts w:eastAsiaTheme="minorHAnsi"/>
          <w:sz w:val="28"/>
          <w:szCs w:val="28"/>
        </w:rPr>
        <w:t>3</w:t>
      </w:r>
      <w:r w:rsidRPr="009267EA">
        <w:rPr>
          <w:rFonts w:eastAsiaTheme="minorHAnsi"/>
          <w:color w:val="000000"/>
          <w:sz w:val="28"/>
          <w:szCs w:val="28"/>
        </w:rPr>
        <w:t xml:space="preserve">, 5-7, </w:t>
      </w:r>
      <w:r w:rsidRPr="009267EA">
        <w:rPr>
          <w:rFonts w:eastAsiaTheme="minorHAnsi"/>
          <w:sz w:val="28"/>
          <w:szCs w:val="28"/>
        </w:rPr>
        <w:t>9</w:t>
      </w:r>
      <w:r w:rsidRPr="009267EA">
        <w:rPr>
          <w:rFonts w:eastAsiaTheme="minorHAnsi"/>
          <w:color w:val="000000"/>
          <w:sz w:val="28"/>
          <w:szCs w:val="28"/>
        </w:rPr>
        <w:t xml:space="preserve">, </w:t>
      </w:r>
      <w:r w:rsidRPr="009267EA">
        <w:rPr>
          <w:rFonts w:eastAsiaTheme="minorHAnsi"/>
          <w:sz w:val="28"/>
          <w:szCs w:val="28"/>
        </w:rPr>
        <w:t>10</w:t>
      </w:r>
      <w:r w:rsidRPr="009267EA">
        <w:rPr>
          <w:rFonts w:eastAsiaTheme="minorHAnsi"/>
          <w:color w:val="000000"/>
          <w:sz w:val="28"/>
          <w:szCs w:val="28"/>
        </w:rPr>
        <w:t xml:space="preserve">, </w:t>
      </w:r>
      <w:r w:rsidRPr="009267EA">
        <w:rPr>
          <w:rFonts w:eastAsiaTheme="minorHAnsi"/>
          <w:sz w:val="28"/>
          <w:szCs w:val="28"/>
        </w:rPr>
        <w:t>14</w:t>
      </w:r>
      <w:r w:rsidRPr="009267EA">
        <w:rPr>
          <w:rFonts w:eastAsiaTheme="minorHAnsi"/>
          <w:color w:val="000000"/>
          <w:sz w:val="28"/>
          <w:szCs w:val="28"/>
        </w:rPr>
        <w:t xml:space="preserve"> и </w:t>
      </w:r>
      <w:r w:rsidRPr="009267EA">
        <w:rPr>
          <w:rFonts w:eastAsiaTheme="minorHAnsi"/>
          <w:sz w:val="28"/>
          <w:szCs w:val="28"/>
        </w:rPr>
        <w:t>18 части 6 статьи 7</w:t>
      </w:r>
      <w:r w:rsidRPr="009267EA">
        <w:rPr>
          <w:rFonts w:eastAsiaTheme="minorHAnsi"/>
          <w:color w:val="000000"/>
          <w:sz w:val="28"/>
          <w:szCs w:val="28"/>
        </w:rPr>
        <w:t xml:space="preserve"> Федерального закона </w:t>
      </w:r>
      <w:r w:rsidRPr="009267EA">
        <w:rPr>
          <w:rFonts w:eastAsiaTheme="minorHAnsi"/>
          <w:color w:val="000000"/>
          <w:sz w:val="28"/>
          <w:szCs w:val="28"/>
        </w:rPr>
        <w:br/>
        <w:t xml:space="preserve">№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w:t>
      </w:r>
      <w:r w:rsidRPr="009267EA">
        <w:rPr>
          <w:rFonts w:eastAsiaTheme="minorHAnsi"/>
          <w:color w:val="000000"/>
          <w:sz w:val="28"/>
          <w:szCs w:val="28"/>
        </w:rPr>
        <w:br/>
        <w:t>(за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при отсутствии оснований для отказа в приеме документов, в соответствии с подразделом 2.9 раздела 2 настоящего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w:t>
      </w:r>
      <w:r w:rsidRPr="009267EA">
        <w:rPr>
          <w:rFonts w:eastAsiaTheme="minorHAnsi"/>
          <w:color w:val="000000"/>
          <w:sz w:val="28"/>
          <w:szCs w:val="28"/>
        </w:rPr>
        <w:br/>
        <w:t xml:space="preserve">в соответствие с нормативно установленными требованиями документа, удостоверяющего личность. </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При предоставлении Муниципальной услуги по экстерриториальному принципу МФЦ:</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1) принимает от Заявителя (представителя Заявителя) заявление </w:t>
      </w:r>
      <w:r w:rsidRPr="009267EA">
        <w:rPr>
          <w:rFonts w:eastAsiaTheme="minorHAnsi"/>
          <w:color w:val="000000"/>
          <w:sz w:val="28"/>
          <w:szCs w:val="28"/>
        </w:rPr>
        <w:br/>
        <w:t>и документы, представленные Заявителем (представителем Заявителя);</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2) осуществляет копирование (сканирование) документов личного хранения,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3) формирует электронные документы и (или) электронные образы </w:t>
      </w:r>
      <w:r w:rsidRPr="009267EA">
        <w:rPr>
          <w:rFonts w:eastAsiaTheme="minorHAnsi"/>
          <w:color w:val="000000"/>
          <w:sz w:val="28"/>
          <w:szCs w:val="28"/>
        </w:rPr>
        <w:br/>
        <w:t>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Администрацию, </w:t>
      </w:r>
      <w:r w:rsidRPr="009267EA">
        <w:rPr>
          <w:rFonts w:eastAsiaTheme="minorHAnsi"/>
          <w:color w:val="000000"/>
          <w:sz w:val="28"/>
          <w:szCs w:val="28"/>
        </w:rPr>
        <w:lastRenderedPageBreak/>
        <w:t>подведомственные им организации, предоставляющие соответствующую Муниципальную услугу.</w:t>
      </w:r>
    </w:p>
    <w:p w:rsidR="00BA0F9A" w:rsidRPr="00DE1D07" w:rsidRDefault="00BA0F9A" w:rsidP="00BA0F9A">
      <w:pPr>
        <w:ind w:firstLine="709"/>
        <w:jc w:val="both"/>
        <w:rPr>
          <w:i/>
          <w:color w:val="000000"/>
          <w:sz w:val="28"/>
          <w:szCs w:val="28"/>
        </w:rPr>
      </w:pPr>
      <w:r w:rsidRPr="009267EA">
        <w:rPr>
          <w:rFonts w:eastAsiaTheme="minorHAnsi"/>
          <w:color w:val="000000"/>
          <w:sz w:val="28"/>
          <w:szCs w:val="28"/>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соответствие </w:t>
      </w:r>
      <w:r w:rsidRPr="009267EA">
        <w:rPr>
          <w:rFonts w:eastAsiaTheme="minorHAnsi"/>
          <w:color w:val="000000"/>
          <w:sz w:val="28"/>
          <w:szCs w:val="28"/>
        </w:rPr>
        <w:br/>
        <w:t>с подразделом 2.9 настоящего Административного регламента</w:t>
      </w:r>
      <w:r w:rsidRPr="009267EA">
        <w:rPr>
          <w:rFonts w:eastAsiaTheme="minorHAnsi"/>
          <w:i/>
          <w:color w:val="000000"/>
          <w:sz w:val="28"/>
          <w:szCs w:val="28"/>
        </w:rPr>
        <w:t>.</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BA0F9A" w:rsidRPr="00DE1D07" w:rsidRDefault="00BA0F9A" w:rsidP="00BA0F9A">
      <w:pPr>
        <w:ind w:firstLine="709"/>
        <w:jc w:val="both"/>
        <w:rPr>
          <w:color w:val="000000"/>
          <w:sz w:val="28"/>
          <w:szCs w:val="28"/>
        </w:rPr>
      </w:pPr>
      <w:r w:rsidRPr="009267EA">
        <w:rPr>
          <w:rFonts w:eastAsiaTheme="minorHAnsi"/>
          <w:color w:val="000000"/>
          <w:sz w:val="28"/>
          <w:szCs w:val="28"/>
        </w:rPr>
        <w:t xml:space="preserve">Исполнение данной административной процедуры возложено </w:t>
      </w:r>
      <w:r w:rsidRPr="009267EA">
        <w:rPr>
          <w:rFonts w:eastAsiaTheme="minorHAnsi"/>
          <w:color w:val="000000"/>
          <w:sz w:val="28"/>
          <w:szCs w:val="28"/>
        </w:rPr>
        <w:br/>
        <w:t>на работника МФЦ.</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6.2.3. Основанием для начала административной процедуры являются принятые МФЦ заявление и прилагаемые к нему документы от Заявителя (пакет документов).</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заверяется подписями специалиста Уполномоченного органа и работника МФЦ.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на бумажных носителях.</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Критериями административной процедуры по передаче пакета документов в Уполномоченный орган являются:</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адресность направления (соответствие Уполномоченного органа);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соблюдение комплектности передаваемых документов и предъявляемых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к ним требований оформления, предусмотренных соглашениями о взаимодействии.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Результатом исполнения административной процедуры является получение пакета документов Уполномоченным органом.</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Исполнение данной административной процедуры возложено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lastRenderedPageBreak/>
        <w:t>на работника МФЦ и специалиста Уполномоченного органа.</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Уполномоченный орган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Предоставление Муниципальной услуги начинается с момента приема и регистрации Уполномоченным органом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6.2.4. 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Уполномоченного органа, и работника МФЦ.</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Способом фиксации результата выполнения административной процедуры является наличие подписей Уполномоченного органа, и работника МФЦ в реестре.</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Исполнение данной административной процедуры возложено на специалиста Уполномоченного органа и работника МФЦ.</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6.2.5. Основанием для начала административной процедуры является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получение МФЦ результата предоставления Муниципальной услуги для его выдачи Заявителю.</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МФЦ осуществляет выдачу Заявителю документов, полученных от Уполномоченного органа по результатам предоставления услуги, если иное не предусмотрено законодательством Российской Федерации.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Выдача документов, являющихся результатом предоставления Муниципальной услуги, в МФЦ осуществляется в соответствии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с условиями соглашения о взаимодействии.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Работник МФЦ при выдаче документов, являющихся результатом </w:t>
      </w:r>
      <w:r w:rsidRPr="009267EA">
        <w:rPr>
          <w:rFonts w:eastAsiaTheme="minorHAnsi"/>
          <w:color w:val="000000"/>
          <w:sz w:val="28"/>
          <w:szCs w:val="28"/>
        </w:rPr>
        <w:lastRenderedPageBreak/>
        <w:t>предоставления Муниципальной услуги: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проверяет наличие соответствующих полномочий на получение Муниципальной услуги, если за получением результата предоставления услуги обращается представитель Заявителя;</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выдает документы, являющиеся результатом предоставления Муниципальной услуги, полученные от Уполномоченного органа.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Критериями административной процедуры по выдаче документов, являющихся результатом предоставления Муниципальной услуги, являются:</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 xml:space="preserve">Исполнение данной административной процедуры возложено </w:t>
      </w:r>
    </w:p>
    <w:p w:rsidR="00BA0F9A" w:rsidRPr="00DE1D07" w:rsidRDefault="00BA0F9A" w:rsidP="00BA0F9A">
      <w:pPr>
        <w:widowControl w:val="0"/>
        <w:autoSpaceDE w:val="0"/>
        <w:autoSpaceDN w:val="0"/>
        <w:adjustRightInd w:val="0"/>
        <w:ind w:firstLine="709"/>
        <w:jc w:val="both"/>
        <w:rPr>
          <w:color w:val="000000"/>
          <w:sz w:val="28"/>
          <w:szCs w:val="28"/>
        </w:rPr>
      </w:pPr>
      <w:r w:rsidRPr="009267EA">
        <w:rPr>
          <w:rFonts w:eastAsiaTheme="minorHAnsi"/>
          <w:color w:val="000000"/>
          <w:sz w:val="28"/>
          <w:szCs w:val="28"/>
        </w:rPr>
        <w:t>на работника МФЦ.</w:t>
      </w:r>
    </w:p>
    <w:p w:rsidR="00BA0F9A" w:rsidRPr="00DE1D07" w:rsidRDefault="00BA0F9A" w:rsidP="00BA0F9A">
      <w:pPr>
        <w:pStyle w:val="ad"/>
        <w:ind w:hanging="5"/>
      </w:pPr>
    </w:p>
    <w:p w:rsidR="00BB7AEA" w:rsidRDefault="00BB7AEA" w:rsidP="00224514">
      <w:pPr>
        <w:jc w:val="both"/>
        <w:rPr>
          <w:sz w:val="28"/>
          <w:szCs w:val="20"/>
        </w:rPr>
      </w:pPr>
    </w:p>
    <w:p w:rsidR="002733DD" w:rsidRDefault="002733DD" w:rsidP="00224514">
      <w:pPr>
        <w:jc w:val="both"/>
        <w:rPr>
          <w:sz w:val="28"/>
          <w:szCs w:val="28"/>
        </w:rPr>
      </w:pPr>
    </w:p>
    <w:p w:rsidR="00BB7AEA" w:rsidRDefault="00B4347E" w:rsidP="00224514">
      <w:pPr>
        <w:tabs>
          <w:tab w:val="left" w:pos="900"/>
        </w:tabs>
        <w:rPr>
          <w:sz w:val="28"/>
          <w:szCs w:val="28"/>
        </w:rPr>
      </w:pPr>
      <w:r>
        <w:rPr>
          <w:sz w:val="28"/>
          <w:szCs w:val="28"/>
        </w:rPr>
        <w:t>Глава</w:t>
      </w:r>
      <w:r w:rsidR="00BB7AEA">
        <w:rPr>
          <w:sz w:val="28"/>
          <w:szCs w:val="28"/>
        </w:rPr>
        <w:t xml:space="preserve"> Красносельского </w:t>
      </w:r>
    </w:p>
    <w:p w:rsidR="00BB7AEA" w:rsidRPr="00224514" w:rsidRDefault="00BB7AEA" w:rsidP="002733DD">
      <w:pPr>
        <w:tabs>
          <w:tab w:val="left" w:pos="900"/>
        </w:tabs>
        <w:rPr>
          <w:sz w:val="28"/>
          <w:szCs w:val="28"/>
        </w:rPr>
        <w:sectPr w:rsidR="00BB7AEA" w:rsidRPr="00224514" w:rsidSect="002733DD">
          <w:pgSz w:w="11900" w:h="16800"/>
          <w:pgMar w:top="1134" w:right="567" w:bottom="851" w:left="1701" w:header="720" w:footer="720" w:gutter="0"/>
          <w:cols w:space="720"/>
        </w:sectPr>
      </w:pPr>
      <w:r>
        <w:rPr>
          <w:sz w:val="28"/>
          <w:szCs w:val="28"/>
        </w:rPr>
        <w:t>сельского поселения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733DD">
        <w:rPr>
          <w:sz w:val="28"/>
          <w:szCs w:val="28"/>
        </w:rPr>
        <w:t>Кныш М.В</w:t>
      </w:r>
    </w:p>
    <w:p w:rsidR="00450B8B" w:rsidRPr="002733DD" w:rsidRDefault="00450B8B" w:rsidP="00015613">
      <w:pPr>
        <w:shd w:val="clear" w:color="auto" w:fill="FFFFFF"/>
        <w:spacing w:line="373" w:lineRule="atLeast"/>
        <w:textAlignment w:val="baseline"/>
        <w:rPr>
          <w:color w:val="2D2D2D"/>
          <w:spacing w:val="2"/>
        </w:rPr>
      </w:pPr>
    </w:p>
    <w:sectPr w:rsidR="00450B8B" w:rsidRPr="002733DD" w:rsidSect="00015613">
      <w:pgSz w:w="11906" w:h="16838"/>
      <w:pgMar w:top="0"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D77" w:rsidRDefault="00FE1D77" w:rsidP="00976336">
      <w:r>
        <w:separator/>
      </w:r>
    </w:p>
  </w:endnote>
  <w:endnote w:type="continuationSeparator" w:id="1">
    <w:p w:rsidR="00FE1D77" w:rsidRDefault="00FE1D77" w:rsidP="009763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D77" w:rsidRDefault="00FE1D77" w:rsidP="00976336">
      <w:r>
        <w:separator/>
      </w:r>
    </w:p>
  </w:footnote>
  <w:footnote w:type="continuationSeparator" w:id="1">
    <w:p w:rsidR="00FE1D77" w:rsidRDefault="00FE1D77" w:rsidP="009763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3B0A41AE"/>
    <w:multiLevelType w:val="multilevel"/>
    <w:tmpl w:val="FBA81B4C"/>
    <w:lvl w:ilvl="0">
      <w:start w:val="1"/>
      <w:numFmt w:val="decimal"/>
      <w:lvlText w:val="%1."/>
      <w:lvlJc w:val="left"/>
      <w:pPr>
        <w:ind w:left="1429" w:hanging="360"/>
      </w:pPr>
    </w:lvl>
    <w:lvl w:ilvl="1">
      <w:start w:val="2"/>
      <w:numFmt w:val="decimal"/>
      <w:isLgl/>
      <w:lvlText w:val="%1.%2."/>
      <w:lvlJc w:val="left"/>
      <w:pPr>
        <w:ind w:left="1789" w:hanging="720"/>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869" w:hanging="180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3">
    <w:nsid w:val="430F6497"/>
    <w:multiLevelType w:val="multilevel"/>
    <w:tmpl w:val="9F32BA6C"/>
    <w:lvl w:ilvl="0">
      <w:start w:val="3"/>
      <w:numFmt w:val="decimal"/>
      <w:lvlText w:val="%1."/>
      <w:lvlJc w:val="left"/>
      <w:pPr>
        <w:ind w:left="360" w:hanging="360"/>
      </w:pPr>
    </w:lvl>
    <w:lvl w:ilvl="1">
      <w:start w:val="1"/>
      <w:numFmt w:val="decimal"/>
      <w:isLgl/>
      <w:lvlText w:val="%1.%2."/>
      <w:lvlJc w:val="left"/>
      <w:pPr>
        <w:ind w:left="2149" w:hanging="720"/>
      </w:pPr>
    </w:lvl>
    <w:lvl w:ilvl="2">
      <w:start w:val="1"/>
      <w:numFmt w:val="decimal"/>
      <w:isLgl/>
      <w:lvlText w:val="%1.%2.%3."/>
      <w:lvlJc w:val="left"/>
      <w:pPr>
        <w:ind w:left="2149" w:hanging="720"/>
      </w:pPr>
    </w:lvl>
    <w:lvl w:ilvl="3">
      <w:start w:val="1"/>
      <w:numFmt w:val="decimal"/>
      <w:isLgl/>
      <w:lvlText w:val="%1.%2.%3.%4."/>
      <w:lvlJc w:val="left"/>
      <w:pPr>
        <w:ind w:left="2509" w:hanging="1080"/>
      </w:pPr>
    </w:lvl>
    <w:lvl w:ilvl="4">
      <w:start w:val="1"/>
      <w:numFmt w:val="decimal"/>
      <w:isLgl/>
      <w:lvlText w:val="%1.%2.%3.%4.%5."/>
      <w:lvlJc w:val="left"/>
      <w:pPr>
        <w:ind w:left="2509" w:hanging="1080"/>
      </w:pPr>
    </w:lvl>
    <w:lvl w:ilvl="5">
      <w:start w:val="1"/>
      <w:numFmt w:val="decimal"/>
      <w:isLgl/>
      <w:lvlText w:val="%1.%2.%3.%4.%5.%6."/>
      <w:lvlJc w:val="left"/>
      <w:pPr>
        <w:ind w:left="2869" w:hanging="1440"/>
      </w:pPr>
    </w:lvl>
    <w:lvl w:ilvl="6">
      <w:start w:val="1"/>
      <w:numFmt w:val="decimal"/>
      <w:isLgl/>
      <w:lvlText w:val="%1.%2.%3.%4.%5.%6.%7."/>
      <w:lvlJc w:val="left"/>
      <w:pPr>
        <w:ind w:left="3229" w:hanging="1800"/>
      </w:pPr>
    </w:lvl>
    <w:lvl w:ilvl="7">
      <w:start w:val="1"/>
      <w:numFmt w:val="decimal"/>
      <w:isLgl/>
      <w:lvlText w:val="%1.%2.%3.%4.%5.%6.%7.%8."/>
      <w:lvlJc w:val="left"/>
      <w:pPr>
        <w:ind w:left="3229" w:hanging="1800"/>
      </w:pPr>
    </w:lvl>
    <w:lvl w:ilvl="8">
      <w:start w:val="1"/>
      <w:numFmt w:val="decimal"/>
      <w:isLgl/>
      <w:lvlText w:val="%1.%2.%3.%4.%5.%6.%7.%8.%9."/>
      <w:lvlJc w:val="left"/>
      <w:pPr>
        <w:ind w:left="3589" w:hanging="2160"/>
      </w:pPr>
    </w:lvl>
  </w:abstractNum>
  <w:abstractNum w:abstractNumId="4">
    <w:nsid w:val="44DA2C24"/>
    <w:multiLevelType w:val="hybridMultilevel"/>
    <w:tmpl w:val="1090A666"/>
    <w:lvl w:ilvl="0" w:tplc="444CAE0C">
      <w:start w:val="1"/>
      <w:numFmt w:val="decimal"/>
      <w:lvlText w:val="%1)"/>
      <w:lvlJc w:val="left"/>
      <w:pPr>
        <w:ind w:left="1939" w:hanging="123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C807D61"/>
    <w:multiLevelType w:val="multilevel"/>
    <w:tmpl w:val="4A36774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D00A64"/>
    <w:rsid w:val="00015613"/>
    <w:rsid w:val="00016CA7"/>
    <w:rsid w:val="00045CF7"/>
    <w:rsid w:val="00073CFC"/>
    <w:rsid w:val="00091AE8"/>
    <w:rsid w:val="00094E9C"/>
    <w:rsid w:val="00095708"/>
    <w:rsid w:val="000B46E7"/>
    <w:rsid w:val="000D7366"/>
    <w:rsid w:val="00114DF1"/>
    <w:rsid w:val="001B6720"/>
    <w:rsid w:val="001C64E8"/>
    <w:rsid w:val="001D57F4"/>
    <w:rsid w:val="00211319"/>
    <w:rsid w:val="00224514"/>
    <w:rsid w:val="002325CD"/>
    <w:rsid w:val="00246994"/>
    <w:rsid w:val="0025400B"/>
    <w:rsid w:val="002733DD"/>
    <w:rsid w:val="002D2E65"/>
    <w:rsid w:val="002D531F"/>
    <w:rsid w:val="00323EDF"/>
    <w:rsid w:val="00336CEB"/>
    <w:rsid w:val="00373E7B"/>
    <w:rsid w:val="003857BD"/>
    <w:rsid w:val="003C2742"/>
    <w:rsid w:val="004214DC"/>
    <w:rsid w:val="00432B94"/>
    <w:rsid w:val="004447EE"/>
    <w:rsid w:val="00450B8B"/>
    <w:rsid w:val="00492B38"/>
    <w:rsid w:val="004B656E"/>
    <w:rsid w:val="004D561F"/>
    <w:rsid w:val="004D5F50"/>
    <w:rsid w:val="004E4D5B"/>
    <w:rsid w:val="00505CF9"/>
    <w:rsid w:val="0057044A"/>
    <w:rsid w:val="00576F34"/>
    <w:rsid w:val="00581990"/>
    <w:rsid w:val="00592971"/>
    <w:rsid w:val="005A145D"/>
    <w:rsid w:val="005B4CBA"/>
    <w:rsid w:val="005C3284"/>
    <w:rsid w:val="005E7D89"/>
    <w:rsid w:val="00605668"/>
    <w:rsid w:val="006B4C55"/>
    <w:rsid w:val="006E05D6"/>
    <w:rsid w:val="006E7CBC"/>
    <w:rsid w:val="00703402"/>
    <w:rsid w:val="00716D73"/>
    <w:rsid w:val="00720EFC"/>
    <w:rsid w:val="0072327F"/>
    <w:rsid w:val="00726C21"/>
    <w:rsid w:val="007441BB"/>
    <w:rsid w:val="00787A75"/>
    <w:rsid w:val="007B34D5"/>
    <w:rsid w:val="007C625F"/>
    <w:rsid w:val="007F5232"/>
    <w:rsid w:val="0081365A"/>
    <w:rsid w:val="00864B39"/>
    <w:rsid w:val="0089442E"/>
    <w:rsid w:val="00933134"/>
    <w:rsid w:val="00976336"/>
    <w:rsid w:val="009B5495"/>
    <w:rsid w:val="009E4CC4"/>
    <w:rsid w:val="00A113EE"/>
    <w:rsid w:val="00A54762"/>
    <w:rsid w:val="00A57105"/>
    <w:rsid w:val="00A74F17"/>
    <w:rsid w:val="00A97CEA"/>
    <w:rsid w:val="00A97F04"/>
    <w:rsid w:val="00AC4FCE"/>
    <w:rsid w:val="00B23BAE"/>
    <w:rsid w:val="00B4347E"/>
    <w:rsid w:val="00B5233F"/>
    <w:rsid w:val="00B524DB"/>
    <w:rsid w:val="00B665DA"/>
    <w:rsid w:val="00B96E4B"/>
    <w:rsid w:val="00BA0F9A"/>
    <w:rsid w:val="00BB1530"/>
    <w:rsid w:val="00BB7AEA"/>
    <w:rsid w:val="00BD03D0"/>
    <w:rsid w:val="00BD408C"/>
    <w:rsid w:val="00BF6E7E"/>
    <w:rsid w:val="00C16873"/>
    <w:rsid w:val="00C223A1"/>
    <w:rsid w:val="00C4218C"/>
    <w:rsid w:val="00C5692F"/>
    <w:rsid w:val="00C8113C"/>
    <w:rsid w:val="00C83EA6"/>
    <w:rsid w:val="00CA672F"/>
    <w:rsid w:val="00CB291C"/>
    <w:rsid w:val="00D00A64"/>
    <w:rsid w:val="00D31D86"/>
    <w:rsid w:val="00D41A6A"/>
    <w:rsid w:val="00DD27DD"/>
    <w:rsid w:val="00DE20F9"/>
    <w:rsid w:val="00E774FE"/>
    <w:rsid w:val="00EB242D"/>
    <w:rsid w:val="00EF4C0E"/>
    <w:rsid w:val="00F5311A"/>
    <w:rsid w:val="00F74F4C"/>
    <w:rsid w:val="00F81090"/>
    <w:rsid w:val="00FA40F4"/>
    <w:rsid w:val="00FC29EF"/>
    <w:rsid w:val="00FC6629"/>
    <w:rsid w:val="00FD68F0"/>
    <w:rsid w:val="00FE0370"/>
    <w:rsid w:val="00FE1D77"/>
    <w:rsid w:val="00FF19DA"/>
    <w:rsid w:val="00FF33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uiPriority w:val="9"/>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D27DD"/>
    <w:pPr>
      <w:keepNext/>
      <w:jc w:val="both"/>
      <w:outlineLvl w:val="1"/>
    </w:pPr>
    <w:rPr>
      <w:rFonts w:ascii="Arial Narrow" w:hAnsi="Arial Narrow" w:cs="Arial"/>
      <w:sz w:val="28"/>
    </w:rPr>
  </w:style>
  <w:style w:type="paragraph" w:styleId="3">
    <w:name w:val="heading 3"/>
    <w:basedOn w:val="a"/>
    <w:next w:val="a"/>
    <w:link w:val="30"/>
    <w:uiPriority w:val="9"/>
    <w:semiHidden/>
    <w:unhideWhenUsed/>
    <w:qFormat/>
    <w:rsid w:val="00224514"/>
    <w:pPr>
      <w:keepNext/>
      <w:outlineLvl w:val="2"/>
    </w:pPr>
    <w:rPr>
      <w:sz w:val="28"/>
      <w:szCs w:val="20"/>
    </w:rPr>
  </w:style>
  <w:style w:type="paragraph" w:styleId="4">
    <w:name w:val="heading 4"/>
    <w:basedOn w:val="a"/>
    <w:next w:val="a"/>
    <w:link w:val="40"/>
    <w:uiPriority w:val="9"/>
    <w:semiHidden/>
    <w:unhideWhenUsed/>
    <w:qFormat/>
    <w:rsid w:val="00224514"/>
    <w:pPr>
      <w:keepNext/>
      <w:ind w:left="-284" w:right="-766" w:firstLine="284"/>
      <w:jc w:val="both"/>
      <w:outlineLvl w:val="3"/>
    </w:pPr>
    <w:rPr>
      <w:szCs w:val="20"/>
    </w:rPr>
  </w:style>
  <w:style w:type="paragraph" w:styleId="5">
    <w:name w:val="heading 5"/>
    <w:basedOn w:val="a"/>
    <w:next w:val="a"/>
    <w:link w:val="50"/>
    <w:uiPriority w:val="9"/>
    <w:semiHidden/>
    <w:unhideWhenUsed/>
    <w:qFormat/>
    <w:rsid w:val="00224514"/>
    <w:pPr>
      <w:keepNext/>
      <w:ind w:right="43" w:firstLine="567"/>
      <w:jc w:val="center"/>
      <w:outlineLvl w:val="4"/>
    </w:pPr>
    <w:rPr>
      <w:sz w:val="28"/>
      <w:szCs w:val="20"/>
    </w:rPr>
  </w:style>
  <w:style w:type="paragraph" w:styleId="6">
    <w:name w:val="heading 6"/>
    <w:basedOn w:val="a"/>
    <w:next w:val="a"/>
    <w:link w:val="60"/>
    <w:uiPriority w:val="9"/>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uiPriority w:val="9"/>
    <w:semiHidden/>
    <w:unhideWhenUsed/>
    <w:qFormat/>
    <w:rsid w:val="00224514"/>
    <w:pPr>
      <w:keepNext/>
      <w:ind w:left="-567" w:right="-1050"/>
      <w:jc w:val="both"/>
      <w:outlineLvl w:val="6"/>
    </w:pPr>
    <w:rPr>
      <w:sz w:val="28"/>
      <w:szCs w:val="20"/>
    </w:rPr>
  </w:style>
  <w:style w:type="paragraph" w:styleId="8">
    <w:name w:val="heading 8"/>
    <w:basedOn w:val="a"/>
    <w:next w:val="a"/>
    <w:link w:val="80"/>
    <w:uiPriority w:val="9"/>
    <w:semiHidden/>
    <w:unhideWhenUsed/>
    <w:qFormat/>
    <w:rsid w:val="00450B8B"/>
    <w:pPr>
      <w:spacing w:before="300" w:line="276" w:lineRule="auto"/>
      <w:outlineLvl w:val="7"/>
    </w:pPr>
    <w:rPr>
      <w:rFonts w:asciiTheme="minorHAnsi" w:eastAsiaTheme="minorHAnsi" w:hAnsiTheme="minorHAnsi" w:cstheme="minorBidi"/>
      <w:caps/>
      <w:spacing w:val="10"/>
      <w:sz w:val="18"/>
      <w:szCs w:val="18"/>
      <w:lang w:val="en-US" w:eastAsia="en-US" w:bidi="en-US"/>
    </w:rPr>
  </w:style>
  <w:style w:type="paragraph" w:styleId="9">
    <w:name w:val="heading 9"/>
    <w:basedOn w:val="a"/>
    <w:next w:val="a"/>
    <w:link w:val="90"/>
    <w:uiPriority w:val="9"/>
    <w:semiHidden/>
    <w:unhideWhenUsed/>
    <w:qFormat/>
    <w:rsid w:val="00450B8B"/>
    <w:pPr>
      <w:spacing w:before="300" w:line="276" w:lineRule="auto"/>
      <w:outlineLvl w:val="8"/>
    </w:pPr>
    <w:rPr>
      <w:rFonts w:asciiTheme="minorHAnsi" w:eastAsiaTheme="minorHAnsi" w:hAnsiTheme="minorHAnsi" w:cstheme="minorBidi"/>
      <w:i/>
      <w:caps/>
      <w:spacing w:val="1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uiPriority w:val="9"/>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uiPriority w:val="9"/>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uiPriority w:val="9"/>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uiPriority w:val="9"/>
    <w:semiHidden/>
    <w:rsid w:val="00224514"/>
    <w:rPr>
      <w:rFonts w:ascii="Times New Roman" w:eastAsia="Times New Roman" w:hAnsi="Times New Roman" w:cs="Times New Roman"/>
      <w:sz w:val="28"/>
      <w:szCs w:val="20"/>
      <w:lang w:eastAsia="ru-RU"/>
    </w:rPr>
  </w:style>
  <w:style w:type="character" w:styleId="a5">
    <w:name w:val="Hyperlink"/>
    <w:uiPriority w:val="99"/>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rsid w:val="00224514"/>
    <w:rPr>
      <w:rFonts w:ascii="Courier New" w:eastAsia="Times New Roman" w:hAnsi="Courier New" w:cs="Times New Roman"/>
      <w:sz w:val="20"/>
      <w:szCs w:val="20"/>
    </w:rPr>
  </w:style>
  <w:style w:type="paragraph" w:styleId="HTML0">
    <w:name w:val="HTML Preformatted"/>
    <w:basedOn w:val="a"/>
    <w:link w:val="HTML"/>
    <w:uiPriority w:val="99"/>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styleId="a6">
    <w:name w:val="Normal (Web)"/>
    <w:basedOn w:val="a"/>
    <w:uiPriority w:val="99"/>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uiPriority w:val="11"/>
    <w:qFormat/>
    <w:rsid w:val="00224514"/>
    <w:rPr>
      <w:rFonts w:ascii="Cambria" w:hAnsi="Cambria"/>
      <w:i/>
      <w:iCs/>
      <w:color w:val="4F81BD"/>
      <w:spacing w:val="15"/>
    </w:rPr>
  </w:style>
  <w:style w:type="character" w:customStyle="1" w:styleId="af2">
    <w:name w:val="Подзаголовок Знак"/>
    <w:basedOn w:val="a0"/>
    <w:link w:val="af1"/>
    <w:uiPriority w:val="11"/>
    <w:rsid w:val="00224514"/>
    <w:rPr>
      <w:rFonts w:ascii="Cambria" w:eastAsia="Times New Roman" w:hAnsi="Cambria" w:cs="Times New Roman"/>
      <w:i/>
      <w:iCs/>
      <w:color w:val="4F81BD"/>
      <w:spacing w:val="15"/>
      <w:sz w:val="24"/>
      <w:szCs w:val="24"/>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link w:val="af4"/>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6">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7">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9">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a">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b">
    <w:name w:val="Гипертекстовая ссылка"/>
    <w:rsid w:val="00224514"/>
    <w:rPr>
      <w:color w:val="106BBE"/>
    </w:rPr>
  </w:style>
  <w:style w:type="character" w:customStyle="1" w:styleId="afc">
    <w:name w:val="Цветовое выделение"/>
    <w:uiPriority w:val="99"/>
    <w:rsid w:val="00224514"/>
    <w:rPr>
      <w:b/>
      <w:bCs/>
      <w:color w:val="000080"/>
    </w:rPr>
  </w:style>
  <w:style w:type="character" w:customStyle="1" w:styleId="afd">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 w:type="paragraph" w:customStyle="1" w:styleId="310">
    <w:name w:val="Основной текст с отступом 31"/>
    <w:basedOn w:val="a"/>
    <w:rsid w:val="0072327F"/>
    <w:pPr>
      <w:tabs>
        <w:tab w:val="left" w:pos="8460"/>
      </w:tabs>
      <w:suppressAutoHyphens/>
      <w:ind w:right="976" w:firstLine="900"/>
    </w:pPr>
    <w:rPr>
      <w:b/>
      <w:bCs/>
      <w:color w:val="000000"/>
      <w:sz w:val="28"/>
      <w:lang w:eastAsia="ar-SA"/>
    </w:rPr>
  </w:style>
  <w:style w:type="paragraph" w:customStyle="1" w:styleId="110">
    <w:name w:val="Заголовок 11"/>
    <w:basedOn w:val="a"/>
    <w:next w:val="a"/>
    <w:rsid w:val="0072327F"/>
    <w:pPr>
      <w:widowControl w:val="0"/>
      <w:autoSpaceDE w:val="0"/>
      <w:spacing w:before="108" w:after="108"/>
      <w:jc w:val="center"/>
    </w:pPr>
    <w:rPr>
      <w:rFonts w:ascii="Arial" w:hAnsi="Arial" w:cs="Arial"/>
      <w:b/>
      <w:bCs/>
      <w:color w:val="000080"/>
      <w:sz w:val="18"/>
      <w:szCs w:val="18"/>
      <w:lang w:eastAsia="ar-SA"/>
    </w:rPr>
  </w:style>
  <w:style w:type="character" w:customStyle="1" w:styleId="80">
    <w:name w:val="Заголовок 8 Знак"/>
    <w:basedOn w:val="a0"/>
    <w:link w:val="8"/>
    <w:uiPriority w:val="9"/>
    <w:semiHidden/>
    <w:rsid w:val="00450B8B"/>
    <w:rPr>
      <w:caps/>
      <w:spacing w:val="10"/>
      <w:sz w:val="18"/>
      <w:szCs w:val="18"/>
      <w:lang w:val="en-US" w:bidi="en-US"/>
    </w:rPr>
  </w:style>
  <w:style w:type="character" w:customStyle="1" w:styleId="90">
    <w:name w:val="Заголовок 9 Знак"/>
    <w:basedOn w:val="a0"/>
    <w:link w:val="9"/>
    <w:uiPriority w:val="9"/>
    <w:semiHidden/>
    <w:rsid w:val="00450B8B"/>
    <w:rPr>
      <w:i/>
      <w:caps/>
      <w:spacing w:val="10"/>
      <w:sz w:val="18"/>
      <w:szCs w:val="18"/>
      <w:lang w:val="en-US" w:bidi="en-US"/>
    </w:rPr>
  </w:style>
  <w:style w:type="paragraph" w:styleId="afe">
    <w:name w:val="caption"/>
    <w:basedOn w:val="a"/>
    <w:next w:val="a"/>
    <w:uiPriority w:val="35"/>
    <w:semiHidden/>
    <w:unhideWhenUsed/>
    <w:qFormat/>
    <w:rsid w:val="00450B8B"/>
    <w:pPr>
      <w:spacing w:before="200" w:after="200" w:line="276" w:lineRule="auto"/>
    </w:pPr>
    <w:rPr>
      <w:rFonts w:asciiTheme="minorHAnsi" w:eastAsiaTheme="minorHAnsi" w:hAnsiTheme="minorHAnsi" w:cstheme="minorBidi"/>
      <w:b/>
      <w:bCs/>
      <w:color w:val="365F91" w:themeColor="accent1" w:themeShade="BF"/>
      <w:sz w:val="16"/>
      <w:szCs w:val="16"/>
      <w:lang w:val="en-US" w:eastAsia="en-US" w:bidi="en-US"/>
    </w:rPr>
  </w:style>
  <w:style w:type="paragraph" w:styleId="aff">
    <w:name w:val="Title"/>
    <w:basedOn w:val="a"/>
    <w:next w:val="a"/>
    <w:link w:val="aff0"/>
    <w:uiPriority w:val="10"/>
    <w:qFormat/>
    <w:rsid w:val="00450B8B"/>
    <w:pPr>
      <w:spacing w:before="720" w:after="200" w:line="276" w:lineRule="auto"/>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ff0">
    <w:name w:val="Название Знак"/>
    <w:basedOn w:val="a0"/>
    <w:link w:val="aff"/>
    <w:uiPriority w:val="10"/>
    <w:rsid w:val="00450B8B"/>
    <w:rPr>
      <w:caps/>
      <w:color w:val="4F81BD" w:themeColor="accent1"/>
      <w:spacing w:val="10"/>
      <w:kern w:val="28"/>
      <w:sz w:val="52"/>
      <w:szCs w:val="52"/>
      <w:lang w:val="en-US" w:bidi="en-US"/>
    </w:rPr>
  </w:style>
  <w:style w:type="character" w:styleId="aff1">
    <w:name w:val="Strong"/>
    <w:uiPriority w:val="22"/>
    <w:qFormat/>
    <w:rsid w:val="00450B8B"/>
    <w:rPr>
      <w:b/>
      <w:bCs/>
    </w:rPr>
  </w:style>
  <w:style w:type="character" w:styleId="aff2">
    <w:name w:val="Emphasis"/>
    <w:uiPriority w:val="20"/>
    <w:qFormat/>
    <w:rsid w:val="00450B8B"/>
    <w:rPr>
      <w:caps/>
      <w:color w:val="243F60" w:themeColor="accent1" w:themeShade="7F"/>
      <w:spacing w:val="5"/>
    </w:rPr>
  </w:style>
  <w:style w:type="character" w:customStyle="1" w:styleId="af4">
    <w:name w:val="Без интервала Знак"/>
    <w:basedOn w:val="a0"/>
    <w:link w:val="af3"/>
    <w:uiPriority w:val="1"/>
    <w:rsid w:val="00450B8B"/>
    <w:rPr>
      <w:rFonts w:ascii="Times New Roman" w:eastAsia="Times New Roman" w:hAnsi="Times New Roman" w:cs="Times New Roman"/>
      <w:sz w:val="24"/>
      <w:szCs w:val="24"/>
      <w:lang w:eastAsia="ru-RU"/>
    </w:rPr>
  </w:style>
  <w:style w:type="paragraph" w:styleId="26">
    <w:name w:val="Quote"/>
    <w:basedOn w:val="a"/>
    <w:next w:val="a"/>
    <w:link w:val="27"/>
    <w:uiPriority w:val="29"/>
    <w:qFormat/>
    <w:rsid w:val="00450B8B"/>
    <w:pPr>
      <w:spacing w:before="200" w:after="200" w:line="276" w:lineRule="auto"/>
    </w:pPr>
    <w:rPr>
      <w:rFonts w:asciiTheme="minorHAnsi" w:eastAsiaTheme="minorHAnsi" w:hAnsiTheme="minorHAnsi" w:cstheme="minorBidi"/>
      <w:i/>
      <w:iCs/>
      <w:sz w:val="20"/>
      <w:szCs w:val="20"/>
      <w:lang w:val="en-US" w:eastAsia="en-US" w:bidi="en-US"/>
    </w:rPr>
  </w:style>
  <w:style w:type="character" w:customStyle="1" w:styleId="27">
    <w:name w:val="Цитата 2 Знак"/>
    <w:basedOn w:val="a0"/>
    <w:link w:val="26"/>
    <w:uiPriority w:val="29"/>
    <w:rsid w:val="00450B8B"/>
    <w:rPr>
      <w:i/>
      <w:iCs/>
      <w:sz w:val="20"/>
      <w:szCs w:val="20"/>
      <w:lang w:val="en-US" w:bidi="en-US"/>
    </w:rPr>
  </w:style>
  <w:style w:type="paragraph" w:styleId="aff3">
    <w:name w:val="Intense Quote"/>
    <w:basedOn w:val="a"/>
    <w:next w:val="a"/>
    <w:link w:val="aff4"/>
    <w:uiPriority w:val="30"/>
    <w:qFormat/>
    <w:rsid w:val="00450B8B"/>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HAnsi" w:hAnsiTheme="minorHAnsi" w:cstheme="minorBidi"/>
      <w:i/>
      <w:iCs/>
      <w:color w:val="4F81BD" w:themeColor="accent1"/>
      <w:sz w:val="20"/>
      <w:szCs w:val="20"/>
      <w:lang w:val="en-US" w:eastAsia="en-US" w:bidi="en-US"/>
    </w:rPr>
  </w:style>
  <w:style w:type="character" w:customStyle="1" w:styleId="aff4">
    <w:name w:val="Выделенная цитата Знак"/>
    <w:basedOn w:val="a0"/>
    <w:link w:val="aff3"/>
    <w:uiPriority w:val="30"/>
    <w:rsid w:val="00450B8B"/>
    <w:rPr>
      <w:i/>
      <w:iCs/>
      <w:color w:val="4F81BD" w:themeColor="accent1"/>
      <w:sz w:val="20"/>
      <w:szCs w:val="20"/>
      <w:lang w:val="en-US" w:bidi="en-US"/>
    </w:rPr>
  </w:style>
  <w:style w:type="character" w:styleId="aff5">
    <w:name w:val="Subtle Emphasis"/>
    <w:uiPriority w:val="19"/>
    <w:qFormat/>
    <w:rsid w:val="00450B8B"/>
    <w:rPr>
      <w:i/>
      <w:iCs/>
      <w:color w:val="243F60" w:themeColor="accent1" w:themeShade="7F"/>
    </w:rPr>
  </w:style>
  <w:style w:type="character" w:styleId="aff6">
    <w:name w:val="Intense Emphasis"/>
    <w:uiPriority w:val="21"/>
    <w:qFormat/>
    <w:rsid w:val="00450B8B"/>
    <w:rPr>
      <w:b/>
      <w:bCs/>
      <w:caps/>
      <w:color w:val="243F60" w:themeColor="accent1" w:themeShade="7F"/>
      <w:spacing w:val="10"/>
    </w:rPr>
  </w:style>
  <w:style w:type="character" w:styleId="aff7">
    <w:name w:val="Subtle Reference"/>
    <w:uiPriority w:val="31"/>
    <w:qFormat/>
    <w:rsid w:val="00450B8B"/>
    <w:rPr>
      <w:b/>
      <w:bCs/>
      <w:color w:val="4F81BD" w:themeColor="accent1"/>
    </w:rPr>
  </w:style>
  <w:style w:type="character" w:styleId="aff8">
    <w:name w:val="Intense Reference"/>
    <w:uiPriority w:val="32"/>
    <w:qFormat/>
    <w:rsid w:val="00450B8B"/>
    <w:rPr>
      <w:b/>
      <w:bCs/>
      <w:i/>
      <w:iCs/>
      <w:caps/>
      <w:color w:val="4F81BD" w:themeColor="accent1"/>
    </w:rPr>
  </w:style>
  <w:style w:type="character" w:styleId="aff9">
    <w:name w:val="Book Title"/>
    <w:uiPriority w:val="33"/>
    <w:qFormat/>
    <w:rsid w:val="00450B8B"/>
    <w:rPr>
      <w:b/>
      <w:bCs/>
      <w:i/>
      <w:iCs/>
      <w:spacing w:val="9"/>
    </w:rPr>
  </w:style>
  <w:style w:type="paragraph" w:styleId="affa">
    <w:name w:val="TOC Heading"/>
    <w:basedOn w:val="1"/>
    <w:next w:val="a"/>
    <w:uiPriority w:val="39"/>
    <w:semiHidden/>
    <w:unhideWhenUsed/>
    <w:qFormat/>
    <w:rsid w:val="00450B8B"/>
    <w:pPr>
      <w:keepNext w:val="0"/>
      <w:keepLines w:val="0"/>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200" w:line="276" w:lineRule="auto"/>
      <w:outlineLvl w:val="9"/>
    </w:pPr>
    <w:rPr>
      <w:rFonts w:asciiTheme="minorHAnsi" w:eastAsiaTheme="minorHAnsi" w:hAnsiTheme="minorHAnsi" w:cstheme="minorBidi"/>
      <w:caps/>
      <w:color w:val="FFFFFF" w:themeColor="background1"/>
      <w:spacing w:val="15"/>
      <w:sz w:val="22"/>
      <w:szCs w:val="22"/>
      <w:lang w:val="en-US" w:eastAsia="en-US" w:bidi="en-US"/>
    </w:rPr>
  </w:style>
  <w:style w:type="paragraph" w:customStyle="1" w:styleId="formattext">
    <w:name w:val="formattext"/>
    <w:basedOn w:val="a"/>
    <w:rsid w:val="00450B8B"/>
    <w:pPr>
      <w:spacing w:before="100" w:beforeAutospacing="1" w:after="100" w:afterAutospacing="1"/>
    </w:pPr>
  </w:style>
  <w:style w:type="character" w:customStyle="1" w:styleId="apple-converted-space">
    <w:name w:val="apple-converted-space"/>
    <w:basedOn w:val="a0"/>
    <w:rsid w:val="00450B8B"/>
  </w:style>
  <w:style w:type="character" w:styleId="affb">
    <w:name w:val="FollowedHyperlink"/>
    <w:basedOn w:val="a0"/>
    <w:uiPriority w:val="99"/>
    <w:semiHidden/>
    <w:unhideWhenUsed/>
    <w:rsid w:val="00450B8B"/>
    <w:rPr>
      <w:color w:val="800080"/>
      <w:u w:val="single"/>
    </w:rPr>
  </w:style>
  <w:style w:type="table" w:styleId="affc">
    <w:name w:val="Table Grid"/>
    <w:basedOn w:val="a1"/>
    <w:uiPriority w:val="59"/>
    <w:rsid w:val="00C8113C"/>
    <w:pPr>
      <w:spacing w:after="0" w:line="240" w:lineRule="auto"/>
    </w:pPr>
    <w:rPr>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d">
    <w:name w:val="Block Text"/>
    <w:basedOn w:val="a"/>
    <w:rsid w:val="00373E7B"/>
    <w:pPr>
      <w:ind w:left="-567" w:right="43" w:firstLine="567"/>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27DD"/>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22451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DD27DD"/>
    <w:pPr>
      <w:keepNext/>
      <w:jc w:val="both"/>
      <w:outlineLvl w:val="1"/>
    </w:pPr>
    <w:rPr>
      <w:rFonts w:ascii="Arial Narrow" w:hAnsi="Arial Narrow" w:cs="Arial"/>
      <w:sz w:val="28"/>
    </w:rPr>
  </w:style>
  <w:style w:type="paragraph" w:styleId="3">
    <w:name w:val="heading 3"/>
    <w:basedOn w:val="a"/>
    <w:next w:val="a"/>
    <w:link w:val="30"/>
    <w:semiHidden/>
    <w:unhideWhenUsed/>
    <w:qFormat/>
    <w:rsid w:val="00224514"/>
    <w:pPr>
      <w:keepNext/>
      <w:outlineLvl w:val="2"/>
    </w:pPr>
    <w:rPr>
      <w:sz w:val="28"/>
      <w:szCs w:val="20"/>
    </w:rPr>
  </w:style>
  <w:style w:type="paragraph" w:styleId="4">
    <w:name w:val="heading 4"/>
    <w:basedOn w:val="a"/>
    <w:next w:val="a"/>
    <w:link w:val="40"/>
    <w:semiHidden/>
    <w:unhideWhenUsed/>
    <w:qFormat/>
    <w:rsid w:val="00224514"/>
    <w:pPr>
      <w:keepNext/>
      <w:ind w:left="-284" w:right="-766" w:firstLine="284"/>
      <w:jc w:val="both"/>
      <w:outlineLvl w:val="3"/>
    </w:pPr>
    <w:rPr>
      <w:szCs w:val="20"/>
    </w:rPr>
  </w:style>
  <w:style w:type="paragraph" w:styleId="5">
    <w:name w:val="heading 5"/>
    <w:basedOn w:val="a"/>
    <w:next w:val="a"/>
    <w:link w:val="50"/>
    <w:semiHidden/>
    <w:unhideWhenUsed/>
    <w:qFormat/>
    <w:rsid w:val="00224514"/>
    <w:pPr>
      <w:keepNext/>
      <w:ind w:right="43" w:firstLine="567"/>
      <w:jc w:val="center"/>
      <w:outlineLvl w:val="4"/>
    </w:pPr>
    <w:rPr>
      <w:sz w:val="28"/>
      <w:szCs w:val="20"/>
    </w:rPr>
  </w:style>
  <w:style w:type="paragraph" w:styleId="6">
    <w:name w:val="heading 6"/>
    <w:basedOn w:val="a"/>
    <w:next w:val="a"/>
    <w:link w:val="60"/>
    <w:semiHidden/>
    <w:unhideWhenUsed/>
    <w:qFormat/>
    <w:rsid w:val="00224514"/>
    <w:pPr>
      <w:keepNext/>
      <w:tabs>
        <w:tab w:val="left" w:pos="6663"/>
      </w:tabs>
      <w:ind w:left="-567" w:right="-1050"/>
      <w:outlineLvl w:val="5"/>
    </w:pPr>
    <w:rPr>
      <w:sz w:val="28"/>
      <w:szCs w:val="20"/>
    </w:rPr>
  </w:style>
  <w:style w:type="paragraph" w:styleId="7">
    <w:name w:val="heading 7"/>
    <w:basedOn w:val="a"/>
    <w:next w:val="a"/>
    <w:link w:val="70"/>
    <w:semiHidden/>
    <w:unhideWhenUsed/>
    <w:qFormat/>
    <w:rsid w:val="00224514"/>
    <w:pPr>
      <w:keepNext/>
      <w:ind w:left="-567" w:right="-1050"/>
      <w:jc w:val="both"/>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
    <w:basedOn w:val="a0"/>
    <w:link w:val="1"/>
    <w:rsid w:val="0022451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semiHidden/>
    <w:rsid w:val="00DD27DD"/>
    <w:rPr>
      <w:rFonts w:ascii="Arial Narrow" w:eastAsia="Times New Roman" w:hAnsi="Arial Narrow" w:cs="Arial"/>
      <w:sz w:val="28"/>
      <w:szCs w:val="24"/>
      <w:lang w:eastAsia="ru-RU"/>
    </w:rPr>
  </w:style>
  <w:style w:type="paragraph" w:styleId="a3">
    <w:name w:val="Balloon Text"/>
    <w:basedOn w:val="a"/>
    <w:link w:val="a4"/>
    <w:semiHidden/>
    <w:unhideWhenUsed/>
    <w:rsid w:val="00DD27DD"/>
    <w:rPr>
      <w:rFonts w:ascii="Tahoma" w:hAnsi="Tahoma" w:cs="Tahoma"/>
      <w:sz w:val="16"/>
      <w:szCs w:val="16"/>
    </w:rPr>
  </w:style>
  <w:style w:type="character" w:customStyle="1" w:styleId="a4">
    <w:name w:val="Текст выноски Знак"/>
    <w:basedOn w:val="a0"/>
    <w:link w:val="a3"/>
    <w:semiHidden/>
    <w:rsid w:val="00DD27DD"/>
    <w:rPr>
      <w:rFonts w:ascii="Tahoma" w:eastAsia="Times New Roman" w:hAnsi="Tahoma" w:cs="Tahoma"/>
      <w:sz w:val="16"/>
      <w:szCs w:val="16"/>
      <w:lang w:eastAsia="ru-RU"/>
    </w:rPr>
  </w:style>
  <w:style w:type="character" w:customStyle="1" w:styleId="30">
    <w:name w:val="Заголовок 3 Знак"/>
    <w:basedOn w:val="a0"/>
    <w:link w:val="3"/>
    <w:semiHidden/>
    <w:rsid w:val="00224514"/>
    <w:rPr>
      <w:rFonts w:ascii="Times New Roman" w:eastAsia="Times New Roman" w:hAnsi="Times New Roman" w:cs="Times New Roman"/>
      <w:sz w:val="28"/>
      <w:szCs w:val="20"/>
      <w:lang w:eastAsia="ru-RU"/>
    </w:rPr>
  </w:style>
  <w:style w:type="character" w:customStyle="1" w:styleId="40">
    <w:name w:val="Заголовок 4 Знак"/>
    <w:basedOn w:val="a0"/>
    <w:link w:val="4"/>
    <w:semiHidden/>
    <w:rsid w:val="00224514"/>
    <w:rPr>
      <w:rFonts w:ascii="Times New Roman" w:eastAsia="Times New Roman" w:hAnsi="Times New Roman" w:cs="Times New Roman"/>
      <w:sz w:val="24"/>
      <w:szCs w:val="20"/>
      <w:lang w:eastAsia="ru-RU"/>
    </w:rPr>
  </w:style>
  <w:style w:type="character" w:customStyle="1" w:styleId="50">
    <w:name w:val="Заголовок 5 Знак"/>
    <w:basedOn w:val="a0"/>
    <w:link w:val="5"/>
    <w:semiHidden/>
    <w:rsid w:val="00224514"/>
    <w:rPr>
      <w:rFonts w:ascii="Times New Roman" w:eastAsia="Times New Roman" w:hAnsi="Times New Roman" w:cs="Times New Roman"/>
      <w:sz w:val="28"/>
      <w:szCs w:val="20"/>
      <w:lang w:eastAsia="ru-RU"/>
    </w:rPr>
  </w:style>
  <w:style w:type="character" w:customStyle="1" w:styleId="60">
    <w:name w:val="Заголовок 6 Знак"/>
    <w:basedOn w:val="a0"/>
    <w:link w:val="6"/>
    <w:semiHidden/>
    <w:rsid w:val="00224514"/>
    <w:rPr>
      <w:rFonts w:ascii="Times New Roman" w:eastAsia="Times New Roman" w:hAnsi="Times New Roman" w:cs="Times New Roman"/>
      <w:sz w:val="28"/>
      <w:szCs w:val="20"/>
      <w:lang w:eastAsia="ru-RU"/>
    </w:rPr>
  </w:style>
  <w:style w:type="character" w:customStyle="1" w:styleId="70">
    <w:name w:val="Заголовок 7 Знак"/>
    <w:basedOn w:val="a0"/>
    <w:link w:val="7"/>
    <w:semiHidden/>
    <w:rsid w:val="00224514"/>
    <w:rPr>
      <w:rFonts w:ascii="Times New Roman" w:eastAsia="Times New Roman" w:hAnsi="Times New Roman" w:cs="Times New Roman"/>
      <w:sz w:val="28"/>
      <w:szCs w:val="20"/>
      <w:lang w:eastAsia="ru-RU"/>
    </w:rPr>
  </w:style>
  <w:style w:type="character" w:styleId="a5">
    <w:name w:val="Hyperlink"/>
    <w:semiHidden/>
    <w:unhideWhenUsed/>
    <w:rsid w:val="00224514"/>
    <w:rPr>
      <w:color w:val="0000FF"/>
      <w:u w:val="single"/>
    </w:rPr>
  </w:style>
  <w:style w:type="character" w:customStyle="1" w:styleId="11">
    <w:name w:val="Заголовок 1 Знак1"/>
    <w:aliases w:val="Глава Знак"/>
    <w:basedOn w:val="a0"/>
    <w:rsid w:val="00224514"/>
    <w:rPr>
      <w:rFonts w:asciiTheme="majorHAnsi" w:eastAsiaTheme="majorEastAsia" w:hAnsiTheme="majorHAnsi" w:cstheme="majorBidi"/>
      <w:b/>
      <w:bCs/>
      <w:color w:val="365F91" w:themeColor="accent1" w:themeShade="BF"/>
      <w:sz w:val="28"/>
      <w:szCs w:val="28"/>
    </w:rPr>
  </w:style>
  <w:style w:type="character" w:customStyle="1" w:styleId="HTML">
    <w:name w:val="Стандартный HTML Знак"/>
    <w:basedOn w:val="a0"/>
    <w:link w:val="HTML0"/>
    <w:uiPriority w:val="99"/>
    <w:semiHidden/>
    <w:rsid w:val="00224514"/>
    <w:rPr>
      <w:rFonts w:ascii="Courier New" w:eastAsia="Times New Roman" w:hAnsi="Courier New" w:cs="Times New Roman"/>
      <w:sz w:val="20"/>
      <w:szCs w:val="20"/>
      <w:lang w:val="x-none" w:eastAsia="x-none"/>
    </w:rPr>
  </w:style>
  <w:style w:type="paragraph" w:styleId="HTML0">
    <w:name w:val="HTML Preformatted"/>
    <w:basedOn w:val="a"/>
    <w:link w:val="HTML"/>
    <w:uiPriority w:val="99"/>
    <w:semiHidden/>
    <w:unhideWhenUsed/>
    <w:rsid w:val="002245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paragraph" w:styleId="a6">
    <w:name w:val="Normal (Web)"/>
    <w:basedOn w:val="a"/>
    <w:semiHidden/>
    <w:unhideWhenUsed/>
    <w:rsid w:val="00224514"/>
  </w:style>
  <w:style w:type="paragraph" w:styleId="a7">
    <w:name w:val="footnote text"/>
    <w:basedOn w:val="a"/>
    <w:link w:val="a8"/>
    <w:uiPriority w:val="99"/>
    <w:semiHidden/>
    <w:unhideWhenUsed/>
    <w:rsid w:val="00224514"/>
    <w:rPr>
      <w:sz w:val="20"/>
      <w:szCs w:val="20"/>
    </w:rPr>
  </w:style>
  <w:style w:type="character" w:customStyle="1" w:styleId="a8">
    <w:name w:val="Текст сноски Знак"/>
    <w:basedOn w:val="a0"/>
    <w:link w:val="a7"/>
    <w:uiPriority w:val="99"/>
    <w:semiHidden/>
    <w:rsid w:val="00224514"/>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a"/>
    <w:uiPriority w:val="99"/>
    <w:semiHidden/>
    <w:rsid w:val="00224514"/>
    <w:rPr>
      <w:rFonts w:ascii="Times New Roman" w:eastAsia="Times New Roman" w:hAnsi="Times New Roman" w:cs="Times New Roman"/>
      <w:sz w:val="20"/>
      <w:szCs w:val="20"/>
      <w:lang w:eastAsia="ru-RU"/>
    </w:rPr>
  </w:style>
  <w:style w:type="paragraph" w:styleId="aa">
    <w:name w:val="header"/>
    <w:basedOn w:val="a"/>
    <w:link w:val="a9"/>
    <w:uiPriority w:val="99"/>
    <w:semiHidden/>
    <w:unhideWhenUsed/>
    <w:rsid w:val="00224514"/>
    <w:pPr>
      <w:tabs>
        <w:tab w:val="center" w:pos="4677"/>
        <w:tab w:val="right" w:pos="9355"/>
      </w:tabs>
    </w:pPr>
    <w:rPr>
      <w:sz w:val="20"/>
      <w:szCs w:val="20"/>
    </w:rPr>
  </w:style>
  <w:style w:type="character" w:customStyle="1" w:styleId="ab">
    <w:name w:val="Нижний колонтитул Знак"/>
    <w:basedOn w:val="a0"/>
    <w:link w:val="ac"/>
    <w:semiHidden/>
    <w:rsid w:val="00224514"/>
    <w:rPr>
      <w:rFonts w:ascii="Times New Roman" w:eastAsia="Times New Roman" w:hAnsi="Times New Roman" w:cs="Times New Roman"/>
      <w:sz w:val="20"/>
      <w:szCs w:val="20"/>
      <w:lang w:eastAsia="ru-RU"/>
    </w:rPr>
  </w:style>
  <w:style w:type="paragraph" w:styleId="ac">
    <w:name w:val="footer"/>
    <w:basedOn w:val="a"/>
    <w:link w:val="ab"/>
    <w:semiHidden/>
    <w:unhideWhenUsed/>
    <w:rsid w:val="00224514"/>
    <w:pPr>
      <w:tabs>
        <w:tab w:val="center" w:pos="4677"/>
        <w:tab w:val="right" w:pos="9355"/>
      </w:tabs>
    </w:pPr>
    <w:rPr>
      <w:sz w:val="20"/>
      <w:szCs w:val="20"/>
    </w:rPr>
  </w:style>
  <w:style w:type="paragraph" w:styleId="ad">
    <w:name w:val="Body Text"/>
    <w:basedOn w:val="a"/>
    <w:link w:val="ae"/>
    <w:semiHidden/>
    <w:unhideWhenUsed/>
    <w:rsid w:val="00224514"/>
    <w:pPr>
      <w:jc w:val="both"/>
    </w:pPr>
    <w:rPr>
      <w:sz w:val="28"/>
      <w:szCs w:val="20"/>
    </w:rPr>
  </w:style>
  <w:style w:type="character" w:customStyle="1" w:styleId="ae">
    <w:name w:val="Основной текст Знак"/>
    <w:basedOn w:val="a0"/>
    <w:link w:val="ad"/>
    <w:semiHidden/>
    <w:rsid w:val="00224514"/>
    <w:rPr>
      <w:rFonts w:ascii="Times New Roman" w:eastAsia="Times New Roman" w:hAnsi="Times New Roman" w:cs="Times New Roman"/>
      <w:sz w:val="28"/>
      <w:szCs w:val="20"/>
      <w:lang w:eastAsia="ru-RU"/>
    </w:rPr>
  </w:style>
  <w:style w:type="character" w:customStyle="1" w:styleId="af">
    <w:name w:val="Основной текст с отступом Знак"/>
    <w:basedOn w:val="a0"/>
    <w:link w:val="af0"/>
    <w:semiHidden/>
    <w:rsid w:val="00224514"/>
    <w:rPr>
      <w:rFonts w:ascii="Times New Roman" w:eastAsia="Times New Roman" w:hAnsi="Times New Roman" w:cs="Times New Roman"/>
      <w:sz w:val="28"/>
      <w:szCs w:val="20"/>
      <w:lang w:eastAsia="ru-RU"/>
    </w:rPr>
  </w:style>
  <w:style w:type="paragraph" w:styleId="af0">
    <w:name w:val="Body Text Indent"/>
    <w:basedOn w:val="a"/>
    <w:link w:val="af"/>
    <w:semiHidden/>
    <w:unhideWhenUsed/>
    <w:rsid w:val="00224514"/>
    <w:pPr>
      <w:ind w:right="43" w:firstLine="567"/>
      <w:jc w:val="both"/>
    </w:pPr>
    <w:rPr>
      <w:sz w:val="28"/>
      <w:szCs w:val="20"/>
    </w:rPr>
  </w:style>
  <w:style w:type="paragraph" w:styleId="af1">
    <w:name w:val="Subtitle"/>
    <w:basedOn w:val="a"/>
    <w:next w:val="a"/>
    <w:link w:val="af2"/>
    <w:qFormat/>
    <w:rsid w:val="00224514"/>
    <w:rPr>
      <w:rFonts w:ascii="Cambria" w:hAnsi="Cambria"/>
      <w:i/>
      <w:iCs/>
      <w:color w:val="4F81BD"/>
      <w:spacing w:val="15"/>
      <w:lang w:val="x-none" w:eastAsia="x-none"/>
    </w:rPr>
  </w:style>
  <w:style w:type="character" w:customStyle="1" w:styleId="af2">
    <w:name w:val="Подзаголовок Знак"/>
    <w:basedOn w:val="a0"/>
    <w:link w:val="af1"/>
    <w:rsid w:val="00224514"/>
    <w:rPr>
      <w:rFonts w:ascii="Cambria" w:eastAsia="Times New Roman" w:hAnsi="Cambria" w:cs="Times New Roman"/>
      <w:i/>
      <w:iCs/>
      <w:color w:val="4F81BD"/>
      <w:spacing w:val="15"/>
      <w:sz w:val="24"/>
      <w:szCs w:val="24"/>
      <w:lang w:val="x-none" w:eastAsia="x-none"/>
    </w:rPr>
  </w:style>
  <w:style w:type="character" w:customStyle="1" w:styleId="21">
    <w:name w:val="Основной текст с отступом 2 Знак"/>
    <w:basedOn w:val="a0"/>
    <w:link w:val="22"/>
    <w:semiHidden/>
    <w:rsid w:val="00224514"/>
    <w:rPr>
      <w:rFonts w:ascii="Times New Roman" w:eastAsia="Times New Roman" w:hAnsi="Times New Roman" w:cs="Times New Roman"/>
      <w:sz w:val="28"/>
      <w:szCs w:val="20"/>
      <w:lang w:eastAsia="ru-RU"/>
    </w:rPr>
  </w:style>
  <w:style w:type="paragraph" w:styleId="22">
    <w:name w:val="Body Text Indent 2"/>
    <w:basedOn w:val="a"/>
    <w:link w:val="21"/>
    <w:semiHidden/>
    <w:unhideWhenUsed/>
    <w:rsid w:val="00224514"/>
    <w:pPr>
      <w:ind w:left="-567" w:firstLine="567"/>
      <w:jc w:val="both"/>
    </w:pPr>
    <w:rPr>
      <w:sz w:val="28"/>
      <w:szCs w:val="20"/>
    </w:rPr>
  </w:style>
  <w:style w:type="character" w:customStyle="1" w:styleId="31">
    <w:name w:val="Основной текст с отступом 3 Знак"/>
    <w:basedOn w:val="a0"/>
    <w:link w:val="32"/>
    <w:semiHidden/>
    <w:rsid w:val="00224514"/>
    <w:rPr>
      <w:rFonts w:ascii="Times New Roman" w:eastAsia="Times New Roman" w:hAnsi="Times New Roman" w:cs="Times New Roman"/>
      <w:sz w:val="28"/>
      <w:szCs w:val="20"/>
      <w:lang w:eastAsia="ru-RU"/>
    </w:rPr>
  </w:style>
  <w:style w:type="paragraph" w:styleId="32">
    <w:name w:val="Body Text Indent 3"/>
    <w:basedOn w:val="a"/>
    <w:link w:val="31"/>
    <w:semiHidden/>
    <w:unhideWhenUsed/>
    <w:rsid w:val="00224514"/>
    <w:pPr>
      <w:ind w:right="567" w:firstLine="567"/>
      <w:jc w:val="both"/>
    </w:pPr>
    <w:rPr>
      <w:sz w:val="28"/>
      <w:szCs w:val="20"/>
    </w:rPr>
  </w:style>
  <w:style w:type="paragraph" w:styleId="af3">
    <w:name w:val="No Spacing"/>
    <w:uiPriority w:val="1"/>
    <w:qFormat/>
    <w:rsid w:val="00224514"/>
    <w:pPr>
      <w:spacing w:after="0" w:line="240" w:lineRule="auto"/>
    </w:pPr>
    <w:rPr>
      <w:rFonts w:ascii="Times New Roman" w:eastAsia="Times New Roman" w:hAnsi="Times New Roman" w:cs="Times New Roman"/>
      <w:sz w:val="24"/>
      <w:szCs w:val="24"/>
      <w:lang w:eastAsia="ru-RU"/>
    </w:rPr>
  </w:style>
  <w:style w:type="paragraph" w:styleId="af4">
    <w:name w:val="List Paragraph"/>
    <w:basedOn w:val="a"/>
    <w:uiPriority w:val="34"/>
    <w:qFormat/>
    <w:rsid w:val="00224514"/>
    <w:pPr>
      <w:spacing w:after="200" w:line="276" w:lineRule="auto"/>
      <w:ind w:left="720"/>
      <w:contextualSpacing/>
    </w:pPr>
    <w:rPr>
      <w:rFonts w:ascii="Calibri" w:eastAsia="Calibri" w:hAnsi="Calibri"/>
      <w:sz w:val="22"/>
      <w:szCs w:val="22"/>
      <w:lang w:eastAsia="en-US"/>
    </w:rPr>
  </w:style>
  <w:style w:type="character" w:customStyle="1" w:styleId="23">
    <w:name w:val="Основной текст (2)_"/>
    <w:link w:val="24"/>
    <w:locked/>
    <w:rsid w:val="00224514"/>
    <w:rPr>
      <w:sz w:val="28"/>
      <w:szCs w:val="28"/>
      <w:shd w:val="clear" w:color="auto" w:fill="FFFFFF"/>
    </w:rPr>
  </w:style>
  <w:style w:type="paragraph" w:customStyle="1" w:styleId="24">
    <w:name w:val="Основной текст (2)"/>
    <w:basedOn w:val="a"/>
    <w:link w:val="23"/>
    <w:rsid w:val="00224514"/>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210">
    <w:name w:val="Основной текст с отступом 21"/>
    <w:basedOn w:val="a"/>
    <w:rsid w:val="00224514"/>
    <w:pPr>
      <w:suppressAutoHyphens/>
      <w:ind w:firstLine="540"/>
      <w:jc w:val="both"/>
    </w:pPr>
    <w:rPr>
      <w:color w:val="000000"/>
      <w:sz w:val="28"/>
      <w:lang w:eastAsia="ar-SA"/>
    </w:rPr>
  </w:style>
  <w:style w:type="paragraph" w:customStyle="1" w:styleId="ConsNormal">
    <w:name w:val="ConsNormal"/>
    <w:rsid w:val="00224514"/>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25">
    <w:name w:val="Знак Знак Знак Знак2"/>
    <w:basedOn w:val="a"/>
    <w:rsid w:val="00224514"/>
    <w:pPr>
      <w:spacing w:before="100" w:beforeAutospacing="1" w:after="100" w:afterAutospacing="1"/>
      <w:jc w:val="both"/>
    </w:pPr>
    <w:rPr>
      <w:rFonts w:ascii="Tahoma" w:hAnsi="Tahoma"/>
      <w:sz w:val="20"/>
      <w:szCs w:val="20"/>
      <w:lang w:val="en-US" w:eastAsia="en-US"/>
    </w:rPr>
  </w:style>
  <w:style w:type="paragraph" w:customStyle="1" w:styleId="Heading">
    <w:name w:val="Heading"/>
    <w:rsid w:val="00224514"/>
    <w:pPr>
      <w:autoSpaceDE w:val="0"/>
      <w:autoSpaceDN w:val="0"/>
      <w:adjustRightInd w:val="0"/>
      <w:spacing w:after="0" w:line="240" w:lineRule="auto"/>
    </w:pPr>
    <w:rPr>
      <w:rFonts w:ascii="Arial" w:eastAsia="Times New Roman" w:hAnsi="Arial" w:cs="Arial"/>
      <w:b/>
      <w:bCs/>
      <w:lang w:eastAsia="ru-RU"/>
    </w:rPr>
  </w:style>
  <w:style w:type="paragraph" w:customStyle="1" w:styleId="s1">
    <w:name w:val="s_1"/>
    <w:basedOn w:val="a"/>
    <w:rsid w:val="00224514"/>
    <w:pPr>
      <w:ind w:firstLine="720"/>
      <w:jc w:val="both"/>
    </w:pPr>
    <w:rPr>
      <w:rFonts w:ascii="Arial" w:eastAsia="Calibri" w:hAnsi="Arial" w:cs="Arial"/>
      <w:sz w:val="26"/>
      <w:szCs w:val="26"/>
    </w:rPr>
  </w:style>
  <w:style w:type="paragraph" w:customStyle="1" w:styleId="ConsPlusNormal">
    <w:name w:val="ConsPlusNormal"/>
    <w:rsid w:val="002245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24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af5">
    <w:name w:val="Нормальный (таблица)"/>
    <w:basedOn w:val="a"/>
    <w:next w:val="a"/>
    <w:uiPriority w:val="99"/>
    <w:rsid w:val="00224514"/>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224514"/>
    <w:pPr>
      <w:widowControl w:val="0"/>
      <w:autoSpaceDE w:val="0"/>
      <w:autoSpaceDN w:val="0"/>
      <w:adjustRightInd w:val="0"/>
    </w:pPr>
    <w:rPr>
      <w:rFonts w:ascii="Arial" w:hAnsi="Arial" w:cs="Arial"/>
    </w:rPr>
  </w:style>
  <w:style w:type="paragraph" w:customStyle="1" w:styleId="af7">
    <w:name w:val="Текст (лев. подпись)"/>
    <w:basedOn w:val="a"/>
    <w:next w:val="a"/>
    <w:uiPriority w:val="99"/>
    <w:rsid w:val="00224514"/>
    <w:pPr>
      <w:widowControl w:val="0"/>
      <w:autoSpaceDE w:val="0"/>
      <w:autoSpaceDN w:val="0"/>
      <w:adjustRightInd w:val="0"/>
    </w:pPr>
    <w:rPr>
      <w:rFonts w:ascii="Arial" w:hAnsi="Arial" w:cs="Arial"/>
    </w:rPr>
  </w:style>
  <w:style w:type="paragraph" w:customStyle="1" w:styleId="af8">
    <w:name w:val="Текст (прав. подпись)"/>
    <w:basedOn w:val="a"/>
    <w:next w:val="a"/>
    <w:uiPriority w:val="99"/>
    <w:rsid w:val="00224514"/>
    <w:pPr>
      <w:widowControl w:val="0"/>
      <w:autoSpaceDE w:val="0"/>
      <w:autoSpaceDN w:val="0"/>
      <w:adjustRightInd w:val="0"/>
      <w:jc w:val="right"/>
    </w:pPr>
    <w:rPr>
      <w:rFonts w:ascii="Arial" w:hAnsi="Arial" w:cs="Arial"/>
    </w:rPr>
  </w:style>
  <w:style w:type="paragraph" w:customStyle="1" w:styleId="af9">
    <w:name w:val="Таблицы (моноширинный)"/>
    <w:basedOn w:val="a"/>
    <w:next w:val="a"/>
    <w:uiPriority w:val="99"/>
    <w:rsid w:val="00224514"/>
    <w:pPr>
      <w:widowControl w:val="0"/>
      <w:autoSpaceDE w:val="0"/>
      <w:autoSpaceDN w:val="0"/>
      <w:adjustRightInd w:val="0"/>
      <w:jc w:val="both"/>
    </w:pPr>
    <w:rPr>
      <w:rFonts w:ascii="Courier New" w:hAnsi="Courier New" w:cs="Courier New"/>
    </w:rPr>
  </w:style>
  <w:style w:type="paragraph" w:customStyle="1" w:styleId="s3">
    <w:name w:val="s_3"/>
    <w:basedOn w:val="a"/>
    <w:rsid w:val="00224514"/>
    <w:pPr>
      <w:spacing w:before="100" w:beforeAutospacing="1" w:after="100" w:afterAutospacing="1"/>
    </w:pPr>
  </w:style>
  <w:style w:type="paragraph" w:customStyle="1" w:styleId="headertext">
    <w:name w:val="headertext"/>
    <w:basedOn w:val="a"/>
    <w:rsid w:val="00224514"/>
    <w:pPr>
      <w:spacing w:before="100" w:beforeAutospacing="1" w:after="100" w:afterAutospacing="1"/>
    </w:pPr>
  </w:style>
  <w:style w:type="character" w:customStyle="1" w:styleId="link">
    <w:name w:val="link"/>
    <w:rsid w:val="00224514"/>
    <w:rPr>
      <w:rFonts w:ascii="Times New Roman" w:hAnsi="Times New Roman" w:cs="Times New Roman" w:hint="default"/>
      <w:strike w:val="0"/>
      <w:dstrike w:val="0"/>
      <w:u w:val="none"/>
      <w:effect w:val="none"/>
    </w:rPr>
  </w:style>
  <w:style w:type="character" w:customStyle="1" w:styleId="apple-style-span">
    <w:name w:val="apple-style-span"/>
    <w:rsid w:val="00224514"/>
  </w:style>
  <w:style w:type="character" w:customStyle="1" w:styleId="afa">
    <w:name w:val="Гипертекстовая ссылка"/>
    <w:uiPriority w:val="99"/>
    <w:rsid w:val="00224514"/>
    <w:rPr>
      <w:color w:val="106BBE"/>
    </w:rPr>
  </w:style>
  <w:style w:type="character" w:customStyle="1" w:styleId="afb">
    <w:name w:val="Цветовое выделение"/>
    <w:uiPriority w:val="99"/>
    <w:rsid w:val="00224514"/>
    <w:rPr>
      <w:b/>
      <w:bCs/>
      <w:color w:val="000080"/>
    </w:rPr>
  </w:style>
  <w:style w:type="character" w:customStyle="1" w:styleId="afc">
    <w:name w:val="Сравнение редакций. Добавленный фрагмент"/>
    <w:uiPriority w:val="99"/>
    <w:rsid w:val="00224514"/>
    <w:rPr>
      <w:color w:val="000000"/>
      <w:shd w:val="clear" w:color="auto" w:fill="C1D7FF"/>
    </w:rPr>
  </w:style>
  <w:style w:type="character" w:customStyle="1" w:styleId="highlightsearch4">
    <w:name w:val="highlightsearch4"/>
    <w:rsid w:val="00224514"/>
  </w:style>
  <w:style w:type="character" w:customStyle="1" w:styleId="FontStyle177">
    <w:name w:val="Font Style177"/>
    <w:uiPriority w:val="99"/>
    <w:rsid w:val="00224514"/>
    <w:rPr>
      <w:rFonts w:ascii="Times New Roman" w:hAnsi="Times New Roman" w:cs="Times New Roman" w:hint="default"/>
      <w:sz w:val="26"/>
      <w:szCs w:val="26"/>
    </w:rPr>
  </w:style>
</w:styles>
</file>

<file path=word/webSettings.xml><?xml version="1.0" encoding="utf-8"?>
<w:webSettings xmlns:r="http://schemas.openxmlformats.org/officeDocument/2006/relationships" xmlns:w="http://schemas.openxmlformats.org/wordprocessingml/2006/main">
  <w:divs>
    <w:div w:id="76367508">
      <w:bodyDiv w:val="1"/>
      <w:marLeft w:val="0"/>
      <w:marRight w:val="0"/>
      <w:marTop w:val="0"/>
      <w:marBottom w:val="0"/>
      <w:divBdr>
        <w:top w:val="none" w:sz="0" w:space="0" w:color="auto"/>
        <w:left w:val="none" w:sz="0" w:space="0" w:color="auto"/>
        <w:bottom w:val="none" w:sz="0" w:space="0" w:color="auto"/>
        <w:right w:val="none" w:sz="0" w:space="0" w:color="auto"/>
      </w:divBdr>
    </w:div>
    <w:div w:id="170798907">
      <w:bodyDiv w:val="1"/>
      <w:marLeft w:val="0"/>
      <w:marRight w:val="0"/>
      <w:marTop w:val="0"/>
      <w:marBottom w:val="0"/>
      <w:divBdr>
        <w:top w:val="none" w:sz="0" w:space="0" w:color="auto"/>
        <w:left w:val="none" w:sz="0" w:space="0" w:color="auto"/>
        <w:bottom w:val="none" w:sz="0" w:space="0" w:color="auto"/>
        <w:right w:val="none" w:sz="0" w:space="0" w:color="auto"/>
      </w:divBdr>
    </w:div>
    <w:div w:id="441844521">
      <w:bodyDiv w:val="1"/>
      <w:marLeft w:val="0"/>
      <w:marRight w:val="0"/>
      <w:marTop w:val="0"/>
      <w:marBottom w:val="0"/>
      <w:divBdr>
        <w:top w:val="none" w:sz="0" w:space="0" w:color="auto"/>
        <w:left w:val="none" w:sz="0" w:space="0" w:color="auto"/>
        <w:bottom w:val="none" w:sz="0" w:space="0" w:color="auto"/>
        <w:right w:val="none" w:sz="0" w:space="0" w:color="auto"/>
      </w:divBdr>
    </w:div>
    <w:div w:id="207246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ome.garant.ru/" TargetMode="Externa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73076FFE6B8D25390000DAF0C9C3A8D51F876B01660D0E35819A927923F901C3DDFB55F5E9078B1z2f1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73076FFE6B8D25390000DAF0C9C3A8D51F277BE1162D0E35819A927923F901C3DDFB55F5E9079BEz2fA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rasnoselskoe.ru" TargetMode="External"/><Relationship Id="rId4" Type="http://schemas.openxmlformats.org/officeDocument/2006/relationships/settings" Target="settings.xml"/><Relationship Id="rId9" Type="http://schemas.openxmlformats.org/officeDocument/2006/relationships/hyperlink" Target="http://www.krasnoselsko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8871B-6E31-450F-BFAD-B1991DD2B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16255</Words>
  <Characters>92659</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108697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10</cp:revision>
  <cp:lastPrinted>2020-11-06T11:44:00Z</cp:lastPrinted>
  <dcterms:created xsi:type="dcterms:W3CDTF">2021-01-28T08:04:00Z</dcterms:created>
  <dcterms:modified xsi:type="dcterms:W3CDTF">2021-01-29T12:03:00Z</dcterms:modified>
</cp:coreProperties>
</file>